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D0D1" w14:textId="1B0AD35B" w:rsidR="00C25754" w:rsidRPr="005F0552" w:rsidRDefault="00C93E06" w:rsidP="00C25754">
      <w:pPr>
        <w:rPr>
          <w:b/>
          <w:bCs/>
          <w:u w:val="single"/>
        </w:rPr>
      </w:pPr>
      <w:r w:rsidRPr="005F0552">
        <w:rPr>
          <w:b/>
          <w:bCs/>
          <w:u w:val="single"/>
        </w:rPr>
        <w:t xml:space="preserve">INTRODUCTION </w:t>
      </w:r>
    </w:p>
    <w:p w14:paraId="16DCD3BF" w14:textId="4CBF7346" w:rsidR="00C25754" w:rsidRDefault="00C25754" w:rsidP="005F0552">
      <w:pPr>
        <w:jc w:val="both"/>
      </w:pPr>
      <w:r>
        <w:t xml:space="preserve">This </w:t>
      </w:r>
      <w:r w:rsidR="005F0552">
        <w:t>A</w:t>
      </w:r>
      <w:r>
        <w:t xml:space="preserve">ction </w:t>
      </w:r>
      <w:r w:rsidR="005F0552">
        <w:t>P</w:t>
      </w:r>
      <w:r>
        <w:t xml:space="preserve">lan sets out the </w:t>
      </w:r>
      <w:r w:rsidR="00EE4C2D">
        <w:t>Equality, Diversity</w:t>
      </w:r>
      <w:r w:rsidR="00A71B0B">
        <w:t>,</w:t>
      </w:r>
      <w:r w:rsidR="00EE4C2D">
        <w:t xml:space="preserve"> and Inclusion </w:t>
      </w:r>
      <w:r w:rsidR="00D525B4">
        <w:t>(“</w:t>
      </w:r>
      <w:r w:rsidR="00D525B4" w:rsidRPr="00D525B4">
        <w:rPr>
          <w:b/>
          <w:bCs/>
        </w:rPr>
        <w:t>EDI</w:t>
      </w:r>
      <w:r w:rsidR="00D525B4">
        <w:t xml:space="preserve">”) </w:t>
      </w:r>
      <w:r>
        <w:t xml:space="preserve">objectives </w:t>
      </w:r>
      <w:r w:rsidR="00EE4C2D">
        <w:t xml:space="preserve">for Lincoln City Football Club (“the </w:t>
      </w:r>
      <w:r w:rsidR="00EE4C2D" w:rsidRPr="00D525B4">
        <w:rPr>
          <w:b/>
          <w:bCs/>
        </w:rPr>
        <w:t>Club</w:t>
      </w:r>
      <w:r w:rsidR="00EE4C2D">
        <w:t xml:space="preserve">”) </w:t>
      </w:r>
      <w:r>
        <w:t xml:space="preserve">for the period </w:t>
      </w:r>
      <w:r w:rsidR="00F94499">
        <w:t>2023-24</w:t>
      </w:r>
      <w:r w:rsidR="00E36AF5">
        <w:t>.</w:t>
      </w:r>
      <w:r w:rsidR="00DD158E">
        <w:t xml:space="preserve"> For the avoidance of doubt, this Action Plan is intended to </w:t>
      </w:r>
      <w:r w:rsidR="00027337">
        <w:t>cover the Club as an entire organisation</w:t>
      </w:r>
      <w:r w:rsidR="000E2610">
        <w:t xml:space="preserve">, therefore including the </w:t>
      </w:r>
      <w:r w:rsidR="00D472EE">
        <w:t xml:space="preserve">Club, </w:t>
      </w:r>
      <w:r w:rsidR="000E2610">
        <w:t xml:space="preserve">Academy, Foundation, </w:t>
      </w:r>
      <w:r w:rsidR="00D256DA">
        <w:t>Men’s,</w:t>
      </w:r>
      <w:r w:rsidR="000E2610">
        <w:t xml:space="preserve"> and Women’s </w:t>
      </w:r>
      <w:r w:rsidR="00D472EE">
        <w:t>Teams</w:t>
      </w:r>
      <w:r w:rsidR="000E2610">
        <w:t>.</w:t>
      </w:r>
      <w:r>
        <w:t xml:space="preserve"> These objectives support the </w:t>
      </w:r>
      <w:r w:rsidR="00E36AF5">
        <w:t xml:space="preserve">Club’s </w:t>
      </w:r>
      <w:r>
        <w:t xml:space="preserve">commitment that all </w:t>
      </w:r>
      <w:r w:rsidR="006421FF">
        <w:t>fans, players,</w:t>
      </w:r>
      <w:r>
        <w:t xml:space="preserve"> staff, volunteers, visitors, and others we have contact with are treated fairly, equitably</w:t>
      </w:r>
      <w:r w:rsidR="00B2292E">
        <w:t>,</w:t>
      </w:r>
      <w:r>
        <w:t xml:space="preserve"> and with dignity and respect. </w:t>
      </w:r>
    </w:p>
    <w:p w14:paraId="30B3F67E" w14:textId="3BC03CCC" w:rsidR="00C25754" w:rsidRDefault="00C25754" w:rsidP="005F0552">
      <w:pPr>
        <w:jc w:val="both"/>
      </w:pPr>
      <w:r>
        <w:t xml:space="preserve">At the heart of the </w:t>
      </w:r>
      <w:r w:rsidR="00E36AF5">
        <w:t>Club</w:t>
      </w:r>
      <w:r>
        <w:t xml:space="preserve"> </w:t>
      </w:r>
      <w:r w:rsidR="004D779F">
        <w:t>are</w:t>
      </w:r>
      <w:ins w:id="0" w:author="Richard Parnell" w:date="2023-10-23T20:40:00Z">
        <w:r w:rsidR="00F13047">
          <w:t xml:space="preserve"> </w:t>
        </w:r>
      </w:ins>
      <w:r>
        <w:t xml:space="preserve">our values </w:t>
      </w:r>
      <w:r w:rsidR="004D779F">
        <w:t>which</w:t>
      </w:r>
      <w:ins w:id="1" w:author="Richard Parnell" w:date="2023-10-23T20:40:00Z">
        <w:r w:rsidR="00F13047">
          <w:t xml:space="preserve"> </w:t>
        </w:r>
      </w:ins>
      <w:r w:rsidR="00B2292E">
        <w:t>include</w:t>
      </w:r>
      <w:r>
        <w:t xml:space="preserve"> a set of guiding principles that </w:t>
      </w:r>
      <w:r w:rsidR="00F13047">
        <w:t xml:space="preserve">highlight </w:t>
      </w:r>
      <w:r w:rsidR="00930DE3">
        <w:t xml:space="preserve">that </w:t>
      </w:r>
      <w:r>
        <w:t xml:space="preserve">we are </w:t>
      </w:r>
      <w:r w:rsidR="00F13047">
        <w:t>people-focused</w:t>
      </w:r>
      <w:r>
        <w:t xml:space="preserve"> and </w:t>
      </w:r>
      <w:r w:rsidR="00930DE3">
        <w:t xml:space="preserve">that </w:t>
      </w:r>
      <w:r>
        <w:t>we value, respect</w:t>
      </w:r>
      <w:r w:rsidR="00A71B0B">
        <w:t>,</w:t>
      </w:r>
      <w:r>
        <w:t xml:space="preserve"> and recognise</w:t>
      </w:r>
      <w:r w:rsidR="00930DE3">
        <w:t xml:space="preserve"> all aspects of </w:t>
      </w:r>
      <w:r w:rsidR="00E72FEB">
        <w:t>EDI</w:t>
      </w:r>
      <w:r w:rsidR="00930DE3">
        <w:t xml:space="preserve">. </w:t>
      </w:r>
      <w:r>
        <w:t xml:space="preserve">This </w:t>
      </w:r>
      <w:r w:rsidR="00A4169C">
        <w:t xml:space="preserve">plan </w:t>
      </w:r>
      <w:r>
        <w:t xml:space="preserve">recognises the crucial role that our values and principles play in enabling the </w:t>
      </w:r>
      <w:r w:rsidR="00A4169C">
        <w:t>Club</w:t>
      </w:r>
      <w:r>
        <w:t xml:space="preserve"> to achieve its overarching strategic aims and objectives.</w:t>
      </w:r>
    </w:p>
    <w:p w14:paraId="03040AC8" w14:textId="7AFB875E" w:rsidR="00C25754" w:rsidRDefault="00C25754" w:rsidP="005F0552">
      <w:pPr>
        <w:jc w:val="both"/>
      </w:pPr>
      <w:r>
        <w:t>E</w:t>
      </w:r>
      <w:r w:rsidR="00E72FEB">
        <w:t>DI is</w:t>
      </w:r>
      <w:r w:rsidR="00A4169C">
        <w:t xml:space="preserve"> </w:t>
      </w:r>
      <w:r>
        <w:t xml:space="preserve">intrinsic to everything we do and to every aspect of our </w:t>
      </w:r>
      <w:r w:rsidR="00E56B08">
        <w:t xml:space="preserve">fan, </w:t>
      </w:r>
      <w:r w:rsidR="006421FF">
        <w:t xml:space="preserve">player, </w:t>
      </w:r>
      <w:r>
        <w:t>volunteer</w:t>
      </w:r>
      <w:r w:rsidR="0028181A">
        <w:t>,</w:t>
      </w:r>
      <w:r>
        <w:t xml:space="preserve"> and staff experience. This plan sets out our commitment </w:t>
      </w:r>
      <w:r w:rsidR="0028181A">
        <w:t>to</w:t>
      </w:r>
      <w:r>
        <w:t xml:space="preserve"> enhancing our practice within EDI and the protected characteristics within the Equality Act 2010</w:t>
      </w:r>
      <w:r w:rsidR="00A4169C">
        <w:t>, namely</w:t>
      </w:r>
      <w:r>
        <w:t xml:space="preserve"> Age, Disability, Sex, Gender Reassignment, Marriage or Civil Partnership, Pregnancy and Maternity, Race, Religion or Belief</w:t>
      </w:r>
      <w:r w:rsidR="0028181A">
        <w:t>,</w:t>
      </w:r>
      <w:r>
        <w:t xml:space="preserve"> and Sexual Orientation.</w:t>
      </w:r>
    </w:p>
    <w:p w14:paraId="4D1E4750" w14:textId="0D567C44" w:rsidR="00C25754" w:rsidRDefault="00163262" w:rsidP="005F0552">
      <w:pPr>
        <w:jc w:val="both"/>
        <w:rPr>
          <w:b/>
          <w:bCs/>
          <w:u w:val="single"/>
        </w:rPr>
      </w:pPr>
      <w:r w:rsidRPr="00163262">
        <w:rPr>
          <w:b/>
          <w:bCs/>
          <w:u w:val="single"/>
        </w:rPr>
        <w:t>OBJECTIVES</w:t>
      </w:r>
    </w:p>
    <w:p w14:paraId="49E9F490" w14:textId="7D7AD94F" w:rsidR="00163262" w:rsidRPr="00163262" w:rsidRDefault="00163262" w:rsidP="005F0552">
      <w:pPr>
        <w:jc w:val="both"/>
      </w:pPr>
      <w:r>
        <w:t>The Club’s EDI objectives are as follows:</w:t>
      </w:r>
    </w:p>
    <w:p w14:paraId="1DA2ABCC" w14:textId="3506CE65" w:rsidR="00C25754" w:rsidRDefault="00C25754" w:rsidP="002D4B49">
      <w:pPr>
        <w:pStyle w:val="ListParagraph"/>
        <w:numPr>
          <w:ilvl w:val="0"/>
          <w:numId w:val="8"/>
        </w:numPr>
        <w:jc w:val="both"/>
      </w:pPr>
      <w:r>
        <w:t xml:space="preserve">Ensure that services are accessible and welcoming to all individuals and </w:t>
      </w:r>
      <w:r w:rsidR="00EA2698">
        <w:t>communities.</w:t>
      </w:r>
    </w:p>
    <w:p w14:paraId="6A791ED0" w14:textId="77777777" w:rsidR="00163262" w:rsidRDefault="00163262" w:rsidP="00163262">
      <w:pPr>
        <w:pStyle w:val="ListParagraph"/>
        <w:jc w:val="both"/>
      </w:pPr>
    </w:p>
    <w:p w14:paraId="04A57287" w14:textId="05C1293C" w:rsidR="00C25754" w:rsidRDefault="00C25754" w:rsidP="002D4B49">
      <w:pPr>
        <w:pStyle w:val="ListParagraph"/>
        <w:numPr>
          <w:ilvl w:val="0"/>
          <w:numId w:val="8"/>
        </w:numPr>
        <w:jc w:val="both"/>
      </w:pPr>
      <w:r>
        <w:t xml:space="preserve">Employ a modern and diverse workforce and promote an organisational culture that values and cultivates </w:t>
      </w:r>
      <w:r w:rsidR="00EA2698">
        <w:t>diversity.</w:t>
      </w:r>
    </w:p>
    <w:p w14:paraId="29ED0637" w14:textId="77777777" w:rsidR="00163262" w:rsidRDefault="00163262" w:rsidP="00163262">
      <w:pPr>
        <w:pStyle w:val="ListParagraph"/>
      </w:pPr>
    </w:p>
    <w:p w14:paraId="5A27481C" w14:textId="1A35F0ED" w:rsidR="00C25754" w:rsidRDefault="00C25754" w:rsidP="002D4B49">
      <w:pPr>
        <w:pStyle w:val="ListParagraph"/>
        <w:numPr>
          <w:ilvl w:val="0"/>
          <w:numId w:val="8"/>
        </w:numPr>
        <w:jc w:val="both"/>
      </w:pPr>
      <w:r>
        <w:t>Celebrate and promote the diversity of our participants, staff</w:t>
      </w:r>
      <w:r w:rsidR="0028181A">
        <w:t>,</w:t>
      </w:r>
      <w:r>
        <w:t xml:space="preserve"> and volunteers</w:t>
      </w:r>
      <w:r w:rsidR="00163262">
        <w:t>; and</w:t>
      </w:r>
    </w:p>
    <w:p w14:paraId="5609B684" w14:textId="77777777" w:rsidR="00163262" w:rsidRDefault="00163262" w:rsidP="00163262">
      <w:pPr>
        <w:pStyle w:val="ListParagraph"/>
      </w:pPr>
    </w:p>
    <w:p w14:paraId="4E291D4D" w14:textId="226870CB" w:rsidR="0020274C" w:rsidRDefault="00C25754" w:rsidP="002D4B49">
      <w:pPr>
        <w:pStyle w:val="ListParagraph"/>
        <w:numPr>
          <w:ilvl w:val="0"/>
          <w:numId w:val="8"/>
        </w:numPr>
        <w:jc w:val="both"/>
      </w:pPr>
      <w:r>
        <w:t>Prioritise equality, diversity</w:t>
      </w:r>
      <w:r w:rsidR="0028181A">
        <w:t>,</w:t>
      </w:r>
      <w:r>
        <w:t xml:space="preserve"> and inclusion based on evidence to help address key issues facing individuals and communities</w:t>
      </w:r>
      <w:r w:rsidR="00B33D90">
        <w:t>.</w:t>
      </w:r>
    </w:p>
    <w:p w14:paraId="1A5DAB3E" w14:textId="77777777" w:rsidR="00B33D90" w:rsidRDefault="00B33D90" w:rsidP="00B33D90">
      <w:pPr>
        <w:pStyle w:val="ListParagraph"/>
      </w:pPr>
    </w:p>
    <w:p w14:paraId="0821F917" w14:textId="5F7AE37D" w:rsidR="00B33D90" w:rsidRDefault="00B33D90" w:rsidP="00B33D90">
      <w:pPr>
        <w:jc w:val="both"/>
      </w:pPr>
    </w:p>
    <w:p w14:paraId="08762342" w14:textId="37333D38" w:rsidR="00B33D90" w:rsidRDefault="00B33D90" w:rsidP="00B33D90">
      <w:pPr>
        <w:jc w:val="both"/>
      </w:pPr>
    </w:p>
    <w:p w14:paraId="43C0678F" w14:textId="77777777" w:rsidR="00B33D90" w:rsidRDefault="00B33D90" w:rsidP="00B33D90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41"/>
        <w:gridCol w:w="1730"/>
        <w:gridCol w:w="1276"/>
        <w:gridCol w:w="4259"/>
      </w:tblGrid>
      <w:tr w:rsidR="0020274C" w14:paraId="7030B94A" w14:textId="77777777" w:rsidTr="007A5096">
        <w:tc>
          <w:tcPr>
            <w:tcW w:w="14177" w:type="dxa"/>
            <w:gridSpan w:val="6"/>
            <w:shd w:val="clear" w:color="auto" w:fill="FFFF00"/>
          </w:tcPr>
          <w:p w14:paraId="7F168AE3" w14:textId="2DE3A700" w:rsidR="0020274C" w:rsidRDefault="0020274C" w:rsidP="002D4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</w:rPr>
            </w:pPr>
            <w:r w:rsidRPr="00926930">
              <w:rPr>
                <w:b/>
                <w:bCs/>
              </w:rPr>
              <w:t>E</w:t>
            </w:r>
            <w:r w:rsidR="009A6C88">
              <w:rPr>
                <w:b/>
                <w:bCs/>
              </w:rPr>
              <w:t xml:space="preserve">NSURE THAT </w:t>
            </w:r>
            <w:r w:rsidR="00282E46">
              <w:rPr>
                <w:b/>
                <w:bCs/>
              </w:rPr>
              <w:t xml:space="preserve">ALL FACILITIES AND SERVICES </w:t>
            </w:r>
            <w:r w:rsidR="00CF0062">
              <w:rPr>
                <w:b/>
                <w:bCs/>
              </w:rPr>
              <w:t xml:space="preserve">WHICH WE PROVIDE </w:t>
            </w:r>
            <w:r w:rsidR="00282E46">
              <w:rPr>
                <w:b/>
                <w:bCs/>
              </w:rPr>
              <w:t xml:space="preserve">ARE ACCESSIBLE AND WELCOMING TO ALL INDIVIDUALS AND COMMUNITIES </w:t>
            </w:r>
            <w:r w:rsidR="00EA2698">
              <w:rPr>
                <w:b/>
                <w:bCs/>
              </w:rPr>
              <w:t>BY EMBEDDING</w:t>
            </w:r>
            <w:r w:rsidR="00282E46">
              <w:rPr>
                <w:b/>
                <w:bCs/>
              </w:rPr>
              <w:t xml:space="preserve"> </w:t>
            </w:r>
            <w:r w:rsidR="00124169">
              <w:rPr>
                <w:b/>
                <w:bCs/>
              </w:rPr>
              <w:t xml:space="preserve">EQUALITY, </w:t>
            </w:r>
            <w:r w:rsidR="00284A2E">
              <w:rPr>
                <w:b/>
                <w:bCs/>
              </w:rPr>
              <w:t>DIVERSITY,</w:t>
            </w:r>
            <w:r w:rsidR="00124169">
              <w:rPr>
                <w:b/>
                <w:bCs/>
              </w:rPr>
              <w:t xml:space="preserve"> AND INCLUSION INTO </w:t>
            </w:r>
            <w:r w:rsidR="00CF0062">
              <w:rPr>
                <w:b/>
                <w:bCs/>
              </w:rPr>
              <w:t>ALL ASPECTS OF THE CLUB</w:t>
            </w:r>
          </w:p>
          <w:p w14:paraId="1A55FF52" w14:textId="2B33D8F2" w:rsidR="00B33D90" w:rsidRPr="00926930" w:rsidRDefault="00B33D90" w:rsidP="00B33D90">
            <w:pPr>
              <w:pStyle w:val="ListParagraph"/>
              <w:spacing w:after="0" w:line="240" w:lineRule="auto"/>
              <w:ind w:left="357"/>
              <w:rPr>
                <w:b/>
                <w:bCs/>
              </w:rPr>
            </w:pPr>
          </w:p>
        </w:tc>
      </w:tr>
      <w:tr w:rsidR="0020274C" w14:paraId="2B30A27A" w14:textId="77777777" w:rsidTr="00A020EF">
        <w:tc>
          <w:tcPr>
            <w:tcW w:w="3936" w:type="dxa"/>
            <w:shd w:val="clear" w:color="auto" w:fill="FABF8F" w:themeFill="accent6" w:themeFillTint="99"/>
          </w:tcPr>
          <w:p w14:paraId="1841372F" w14:textId="77777777" w:rsidR="0020274C" w:rsidRPr="00FF1BD0" w:rsidRDefault="0020274C" w:rsidP="00B54101">
            <w:pPr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18EEBDC0" w14:textId="77777777" w:rsidR="0020274C" w:rsidRPr="00FF1BD0" w:rsidRDefault="0020274C" w:rsidP="00B54101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871" w:type="dxa"/>
            <w:gridSpan w:val="2"/>
            <w:shd w:val="clear" w:color="auto" w:fill="FABF8F" w:themeFill="accent6" w:themeFillTint="99"/>
          </w:tcPr>
          <w:p w14:paraId="19F220A8" w14:textId="77777777" w:rsidR="0020274C" w:rsidRPr="00FF1BD0" w:rsidRDefault="0020274C" w:rsidP="00B54101">
            <w:pPr>
              <w:rPr>
                <w:b/>
                <w:bCs/>
              </w:rPr>
            </w:pPr>
            <w:r w:rsidRPr="00FF1BD0">
              <w:rPr>
                <w:b/>
                <w:bCs/>
              </w:rPr>
              <w:t>Responsibility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78DB7F74" w14:textId="77777777" w:rsidR="0020274C" w:rsidRPr="00FF1BD0" w:rsidRDefault="0020274C" w:rsidP="00B54101">
            <w:pPr>
              <w:rPr>
                <w:b/>
                <w:bCs/>
              </w:rPr>
            </w:pPr>
            <w:r>
              <w:rPr>
                <w:b/>
                <w:bCs/>
              </w:rPr>
              <w:t>Timescale</w:t>
            </w:r>
          </w:p>
        </w:tc>
        <w:tc>
          <w:tcPr>
            <w:tcW w:w="4259" w:type="dxa"/>
            <w:shd w:val="clear" w:color="auto" w:fill="FABF8F" w:themeFill="accent6" w:themeFillTint="99"/>
          </w:tcPr>
          <w:p w14:paraId="17B58EB6" w14:textId="77777777" w:rsidR="0020274C" w:rsidRPr="00FF1BD0" w:rsidRDefault="0020274C" w:rsidP="00B54101">
            <w:pPr>
              <w:rPr>
                <w:b/>
                <w:bCs/>
              </w:rPr>
            </w:pPr>
            <w:r>
              <w:rPr>
                <w:b/>
                <w:bCs/>
              </w:rPr>
              <w:t>Measuring Success</w:t>
            </w:r>
          </w:p>
        </w:tc>
      </w:tr>
      <w:tr w:rsidR="0020274C" w14:paraId="182875AF" w14:textId="77777777" w:rsidTr="00A020EF">
        <w:tc>
          <w:tcPr>
            <w:tcW w:w="3936" w:type="dxa"/>
          </w:tcPr>
          <w:p w14:paraId="03D5EB4E" w14:textId="4A7120C2" w:rsidR="0020274C" w:rsidRDefault="00276579" w:rsidP="00276579">
            <w:r>
              <w:t xml:space="preserve">1.1 </w:t>
            </w:r>
            <w:r w:rsidR="0020274C">
              <w:t>Improve the accessibility of activities through appropriate facilities and staff engagement</w:t>
            </w:r>
          </w:p>
        </w:tc>
        <w:tc>
          <w:tcPr>
            <w:tcW w:w="2835" w:type="dxa"/>
          </w:tcPr>
          <w:p w14:paraId="40B0BFAA" w14:textId="06D3854A" w:rsidR="0020274C" w:rsidRDefault="007F352E" w:rsidP="0027657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Review access </w:t>
            </w:r>
            <w:r w:rsidR="004F746E">
              <w:t>and facilities within the Stadium</w:t>
            </w:r>
            <w:r w:rsidR="00427A36">
              <w:t xml:space="preserve"> in line with Level</w:t>
            </w:r>
            <w:r w:rsidR="007B7D5F">
              <w:t xml:space="preserve"> </w:t>
            </w:r>
            <w:r w:rsidR="00427A36">
              <w:t>Playing</w:t>
            </w:r>
            <w:r w:rsidR="007B7D5F">
              <w:t xml:space="preserve"> </w:t>
            </w:r>
            <w:r w:rsidR="00427A36">
              <w:t>Field audit.</w:t>
            </w:r>
          </w:p>
          <w:p w14:paraId="57B5BCAA" w14:textId="75F95784" w:rsidR="0020274C" w:rsidRDefault="004F746E" w:rsidP="002D4B4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Accommodate needs and </w:t>
            </w:r>
            <w:r w:rsidR="00BE23A1">
              <w:t>adjust</w:t>
            </w:r>
            <w:r>
              <w:t xml:space="preserve"> for disabled staff and fans</w:t>
            </w:r>
            <w:r w:rsidR="00BE23A1">
              <w:t>.</w:t>
            </w:r>
          </w:p>
        </w:tc>
        <w:tc>
          <w:tcPr>
            <w:tcW w:w="1871" w:type="dxa"/>
            <w:gridSpan w:val="2"/>
          </w:tcPr>
          <w:p w14:paraId="68AFD550" w14:textId="7C8C8B8B" w:rsidR="0020274C" w:rsidRDefault="00785975" w:rsidP="00B54101">
            <w:r>
              <w:t>Advisory Group</w:t>
            </w:r>
            <w:r w:rsidR="00BE23A1">
              <w:t xml:space="preserve">, </w:t>
            </w:r>
            <w:r>
              <w:t>Director of Operations</w:t>
            </w:r>
            <w:r w:rsidR="00BE23A1">
              <w:t>, Head of Governance and Compliance</w:t>
            </w:r>
            <w:r w:rsidR="002E6BD2">
              <w:t>, LC Foundation</w:t>
            </w:r>
          </w:p>
        </w:tc>
        <w:tc>
          <w:tcPr>
            <w:tcW w:w="1276" w:type="dxa"/>
          </w:tcPr>
          <w:p w14:paraId="3D3514AB" w14:textId="264D92B2" w:rsidR="0020274C" w:rsidRDefault="00785975" w:rsidP="00B54101">
            <w:r>
              <w:t>30 June 202</w:t>
            </w:r>
            <w:r w:rsidR="00E725E5">
              <w:t>4</w:t>
            </w:r>
          </w:p>
        </w:tc>
        <w:tc>
          <w:tcPr>
            <w:tcW w:w="4259" w:type="dxa"/>
          </w:tcPr>
          <w:p w14:paraId="14C9AE17" w14:textId="72776CFC" w:rsidR="0020274C" w:rsidRDefault="00BE23A1" w:rsidP="00C03636">
            <w:r>
              <w:t xml:space="preserve">Actions taken to </w:t>
            </w:r>
            <w:r w:rsidR="00336BC2">
              <w:t xml:space="preserve">uptake work that </w:t>
            </w:r>
            <w:r w:rsidR="007B7D5F">
              <w:t xml:space="preserve">has been outlined as necessary through the Access Audit conducted by Level Playing Field in April 2023. May take </w:t>
            </w:r>
            <w:r w:rsidR="00F13047">
              <w:t xml:space="preserve">the </w:t>
            </w:r>
            <w:r w:rsidR="007B7D5F">
              <w:t xml:space="preserve">form of a specific ‘Access Audit Working Group’. </w:t>
            </w:r>
          </w:p>
        </w:tc>
      </w:tr>
      <w:tr w:rsidR="0020274C" w14:paraId="3A2CAD60" w14:textId="77777777" w:rsidTr="00A020EF">
        <w:tc>
          <w:tcPr>
            <w:tcW w:w="3936" w:type="dxa"/>
          </w:tcPr>
          <w:p w14:paraId="63377F6E" w14:textId="726C9121" w:rsidR="0020274C" w:rsidRDefault="005F7129" w:rsidP="00B54101">
            <w:r>
              <w:t xml:space="preserve">1.2 </w:t>
            </w:r>
            <w:r w:rsidR="0020274C">
              <w:t>Develop a marketing and communications strategy to increase awareness</w:t>
            </w:r>
            <w:r w:rsidR="00445E50">
              <w:t xml:space="preserve"> of EDI</w:t>
            </w:r>
          </w:p>
        </w:tc>
        <w:tc>
          <w:tcPr>
            <w:tcW w:w="2835" w:type="dxa"/>
          </w:tcPr>
          <w:p w14:paraId="63209C64" w14:textId="04649BCC" w:rsidR="0020274C" w:rsidRDefault="0020274C" w:rsidP="002D4B4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Identify key dates to include within the marketing </w:t>
            </w:r>
            <w:r w:rsidR="00367339">
              <w:t xml:space="preserve">and match theme </w:t>
            </w:r>
            <w:r w:rsidR="00C36051">
              <w:t>calendar.</w:t>
            </w:r>
          </w:p>
          <w:p w14:paraId="751C84B6" w14:textId="20E6468C" w:rsidR="0020274C" w:rsidRDefault="0020274C" w:rsidP="002D4B4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Collate opportunities to market to a range of different groups</w:t>
            </w:r>
            <w:r w:rsidR="00BC46D2">
              <w:t>.</w:t>
            </w:r>
          </w:p>
        </w:tc>
        <w:tc>
          <w:tcPr>
            <w:tcW w:w="1871" w:type="dxa"/>
            <w:gridSpan w:val="2"/>
          </w:tcPr>
          <w:p w14:paraId="621C38E5" w14:textId="3ABCEFFC" w:rsidR="0020274C" w:rsidRDefault="006A68A8" w:rsidP="00B54101">
            <w:r>
              <w:t>Head of Marketing</w:t>
            </w:r>
            <w:r w:rsidR="00F13047">
              <w:t xml:space="preserve"> &amp; Retail</w:t>
            </w:r>
            <w:r>
              <w:t>,</w:t>
            </w:r>
            <w:r w:rsidR="007A5096">
              <w:t xml:space="preserve"> Head of Communications</w:t>
            </w:r>
            <w:r>
              <w:t xml:space="preserve">, </w:t>
            </w:r>
            <w:r w:rsidR="007E360C">
              <w:t>Head of Governance and Compliance, LC Foundation</w:t>
            </w:r>
          </w:p>
        </w:tc>
        <w:tc>
          <w:tcPr>
            <w:tcW w:w="1276" w:type="dxa"/>
          </w:tcPr>
          <w:p w14:paraId="6FBF8FEA" w14:textId="7BAA48F4" w:rsidR="0020274C" w:rsidRDefault="003F7EC3" w:rsidP="00B54101">
            <w:r>
              <w:t>3</w:t>
            </w:r>
            <w:r w:rsidR="00492005">
              <w:t xml:space="preserve">0 </w:t>
            </w:r>
            <w:r w:rsidR="00A1576C">
              <w:t>September 202</w:t>
            </w:r>
            <w:r w:rsidR="005C16EE">
              <w:t>4</w:t>
            </w:r>
          </w:p>
        </w:tc>
        <w:tc>
          <w:tcPr>
            <w:tcW w:w="4259" w:type="dxa"/>
          </w:tcPr>
          <w:p w14:paraId="79367B7F" w14:textId="358564AB" w:rsidR="0020274C" w:rsidRPr="00223928" w:rsidRDefault="001141E6" w:rsidP="00770825">
            <w:pPr>
              <w:rPr>
                <w:b/>
              </w:rPr>
            </w:pPr>
            <w:r>
              <w:t xml:space="preserve">Cross-department work to ensure that </w:t>
            </w:r>
            <w:r w:rsidR="00B52F8C">
              <w:t>pre-agreed dates in the match theme and marketing calendars</w:t>
            </w:r>
            <w:r w:rsidR="00B3095A">
              <w:t xml:space="preserve"> are met with sufficient </w:t>
            </w:r>
            <w:r w:rsidR="00770825">
              <w:t xml:space="preserve">engagement in terms of content, activities and community work </w:t>
            </w:r>
            <w:r w:rsidR="0014054F">
              <w:t>being done on the Club side.</w:t>
            </w:r>
          </w:p>
        </w:tc>
      </w:tr>
      <w:tr w:rsidR="0020274C" w14:paraId="76A162CC" w14:textId="77777777" w:rsidTr="00A020EF">
        <w:tc>
          <w:tcPr>
            <w:tcW w:w="3936" w:type="dxa"/>
          </w:tcPr>
          <w:p w14:paraId="5F0407A0" w14:textId="4AFAEF5E" w:rsidR="0020274C" w:rsidRDefault="00ED0427" w:rsidP="00B54101">
            <w:r>
              <w:t xml:space="preserve">1.3 </w:t>
            </w:r>
            <w:r w:rsidR="003660A8">
              <w:t>Ensure that o</w:t>
            </w:r>
            <w:r w:rsidR="0020274C">
              <w:t>ur policies and procedures are based on recognised models of best practice in relation to EDI</w:t>
            </w:r>
          </w:p>
        </w:tc>
        <w:tc>
          <w:tcPr>
            <w:tcW w:w="2835" w:type="dxa"/>
          </w:tcPr>
          <w:p w14:paraId="38A57777" w14:textId="5973C1BF" w:rsidR="0020274C" w:rsidRDefault="0020274C" w:rsidP="002D4B4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Maintain existing policies in line with review dates</w:t>
            </w:r>
            <w:r w:rsidR="0014054F">
              <w:t>.</w:t>
            </w:r>
          </w:p>
          <w:p w14:paraId="3EE4F11D" w14:textId="48DC9D1E" w:rsidR="0020274C" w:rsidRDefault="0020274C" w:rsidP="002D4B4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Review policies to ensure EDI is taken into consideration</w:t>
            </w:r>
            <w:r w:rsidR="0014054F">
              <w:t>.</w:t>
            </w:r>
          </w:p>
        </w:tc>
        <w:tc>
          <w:tcPr>
            <w:tcW w:w="1871" w:type="dxa"/>
            <w:gridSpan w:val="2"/>
          </w:tcPr>
          <w:p w14:paraId="33A880BB" w14:textId="61A29B0A" w:rsidR="0020274C" w:rsidRDefault="00214BCC" w:rsidP="00B54101">
            <w:r>
              <w:t xml:space="preserve">Advisory Group and </w:t>
            </w:r>
            <w:r w:rsidR="00F13047">
              <w:t>Head of Governance and Compliance</w:t>
            </w:r>
          </w:p>
        </w:tc>
        <w:tc>
          <w:tcPr>
            <w:tcW w:w="1276" w:type="dxa"/>
          </w:tcPr>
          <w:p w14:paraId="625F5116" w14:textId="5FB3C4DA" w:rsidR="0020274C" w:rsidRDefault="003F7EC3" w:rsidP="00B54101">
            <w:r>
              <w:t>30 June 202</w:t>
            </w:r>
            <w:r w:rsidR="005C16EE">
              <w:t>4</w:t>
            </w:r>
          </w:p>
        </w:tc>
        <w:tc>
          <w:tcPr>
            <w:tcW w:w="4259" w:type="dxa"/>
          </w:tcPr>
          <w:p w14:paraId="613CDAC3" w14:textId="39B59E8C" w:rsidR="0020274C" w:rsidRPr="009C183E" w:rsidRDefault="0020274C" w:rsidP="00333333">
            <w:pPr>
              <w:rPr>
                <w:b/>
              </w:rPr>
            </w:pPr>
            <w:r>
              <w:t xml:space="preserve">EDI is reflected across our policies moving forward and </w:t>
            </w:r>
            <w:r w:rsidR="00F13047">
              <w:t xml:space="preserve">refers </w:t>
            </w:r>
            <w:r>
              <w:t xml:space="preserve">to the ongoing commitment. Policies </w:t>
            </w:r>
            <w:r w:rsidR="00F13047">
              <w:t xml:space="preserve">are </w:t>
            </w:r>
            <w:r>
              <w:t>challenged when under review or construction</w:t>
            </w:r>
            <w:r w:rsidR="00333333">
              <w:t xml:space="preserve"> by fulfilment of an equality impact assessment.</w:t>
            </w:r>
          </w:p>
        </w:tc>
      </w:tr>
      <w:tr w:rsidR="0020274C" w14:paraId="64644252" w14:textId="77777777" w:rsidTr="00A020EF">
        <w:tc>
          <w:tcPr>
            <w:tcW w:w="3936" w:type="dxa"/>
          </w:tcPr>
          <w:p w14:paraId="285824E5" w14:textId="05876996" w:rsidR="0020274C" w:rsidRPr="00E11B9A" w:rsidRDefault="003660A8" w:rsidP="00B54101">
            <w:r>
              <w:t xml:space="preserve">1.4 </w:t>
            </w:r>
            <w:r w:rsidR="0020274C">
              <w:t>Ensure accurate collection of participant data to ensure we can record relevant statistics</w:t>
            </w:r>
          </w:p>
        </w:tc>
        <w:tc>
          <w:tcPr>
            <w:tcW w:w="2835" w:type="dxa"/>
          </w:tcPr>
          <w:p w14:paraId="588C3789" w14:textId="188366BA" w:rsidR="0020274C" w:rsidRDefault="00C60229" w:rsidP="002D4B4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Annual Equality Monitoring Survey of fans and Board/staff</w:t>
            </w:r>
          </w:p>
          <w:p w14:paraId="163B7483" w14:textId="17DA2B3F" w:rsidR="0020274C" w:rsidRDefault="0020274C" w:rsidP="002D4B4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Produce </w:t>
            </w:r>
            <w:r w:rsidR="00C60229">
              <w:t>Annual Equality Monitoring Report</w:t>
            </w:r>
          </w:p>
        </w:tc>
        <w:tc>
          <w:tcPr>
            <w:tcW w:w="1871" w:type="dxa"/>
            <w:gridSpan w:val="2"/>
          </w:tcPr>
          <w:p w14:paraId="665BDB54" w14:textId="2EE37877" w:rsidR="0020274C" w:rsidRDefault="003F7EC3" w:rsidP="00B54101">
            <w:r w:rsidRPr="003F7EC3">
              <w:t xml:space="preserve">Advisory Group and </w:t>
            </w:r>
            <w:r w:rsidR="00F13047">
              <w:t>Head of Governance and Compliance</w:t>
            </w:r>
            <w:r w:rsidR="002E6BD2">
              <w:t>, LC Foundation</w:t>
            </w:r>
          </w:p>
        </w:tc>
        <w:tc>
          <w:tcPr>
            <w:tcW w:w="1276" w:type="dxa"/>
          </w:tcPr>
          <w:p w14:paraId="6CFA23C4" w14:textId="565926FB" w:rsidR="0020274C" w:rsidRDefault="003F7EC3" w:rsidP="00B54101">
            <w:r>
              <w:t>30 June 202</w:t>
            </w:r>
            <w:r w:rsidR="005C16EE">
              <w:t>4</w:t>
            </w:r>
          </w:p>
        </w:tc>
        <w:tc>
          <w:tcPr>
            <w:tcW w:w="4259" w:type="dxa"/>
          </w:tcPr>
          <w:p w14:paraId="456F92EC" w14:textId="578F1DEF" w:rsidR="00C752ED" w:rsidRDefault="00AA483E" w:rsidP="00AA483E">
            <w:r>
              <w:t xml:space="preserve">This will reflect our work as a club to diversify and expand into wider communities, as well as </w:t>
            </w:r>
            <w:r w:rsidR="00F13047">
              <w:t xml:space="preserve">allow </w:t>
            </w:r>
            <w:r>
              <w:t>us to identify key areas for development moving forwards.</w:t>
            </w:r>
          </w:p>
        </w:tc>
      </w:tr>
      <w:tr w:rsidR="0020274C" w14:paraId="30817D93" w14:textId="77777777" w:rsidTr="000A75CF">
        <w:tc>
          <w:tcPr>
            <w:tcW w:w="14177" w:type="dxa"/>
            <w:gridSpan w:val="6"/>
            <w:shd w:val="clear" w:color="auto" w:fill="FFFF00"/>
          </w:tcPr>
          <w:p w14:paraId="3D608417" w14:textId="7033816E" w:rsidR="0020274C" w:rsidRDefault="0020274C" w:rsidP="002D4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89065E">
              <w:rPr>
                <w:b/>
                <w:bCs/>
              </w:rPr>
              <w:t xml:space="preserve">MPLOY A MODERN AND DIVERSE WORKFORCE AND PROMOTE AN ORGANISATIONAL CULTURE THAT VALUES AND CULTIVATES </w:t>
            </w:r>
            <w:r w:rsidR="004650BA">
              <w:rPr>
                <w:b/>
                <w:bCs/>
              </w:rPr>
              <w:t xml:space="preserve">EQUALITY, </w:t>
            </w:r>
            <w:r w:rsidR="00487548">
              <w:rPr>
                <w:b/>
                <w:bCs/>
              </w:rPr>
              <w:t>DIVERSITY,</w:t>
            </w:r>
            <w:r w:rsidR="004650BA">
              <w:rPr>
                <w:b/>
                <w:bCs/>
              </w:rPr>
              <w:t xml:space="preserve"> AND INCLUSION</w:t>
            </w:r>
          </w:p>
          <w:p w14:paraId="4762B333" w14:textId="4D57D3AD" w:rsidR="00AF5D5C" w:rsidRPr="00926930" w:rsidRDefault="00AF5D5C" w:rsidP="00AF5D5C">
            <w:pPr>
              <w:pStyle w:val="ListParagraph"/>
              <w:spacing w:after="0" w:line="240" w:lineRule="auto"/>
              <w:ind w:left="357"/>
              <w:rPr>
                <w:b/>
                <w:bCs/>
              </w:rPr>
            </w:pPr>
          </w:p>
        </w:tc>
      </w:tr>
      <w:tr w:rsidR="0020274C" w14:paraId="5989AE90" w14:textId="77777777" w:rsidTr="00A020EF">
        <w:tc>
          <w:tcPr>
            <w:tcW w:w="3936" w:type="dxa"/>
            <w:shd w:val="clear" w:color="auto" w:fill="FABF8F" w:themeFill="accent6" w:themeFillTint="99"/>
          </w:tcPr>
          <w:p w14:paraId="72BB4644" w14:textId="77777777" w:rsidR="0020274C" w:rsidRPr="00FF1BD0" w:rsidRDefault="0020274C" w:rsidP="00B54101">
            <w:pPr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2976" w:type="dxa"/>
            <w:gridSpan w:val="2"/>
            <w:shd w:val="clear" w:color="auto" w:fill="FABF8F" w:themeFill="accent6" w:themeFillTint="99"/>
          </w:tcPr>
          <w:p w14:paraId="1583A50D" w14:textId="77777777" w:rsidR="0020274C" w:rsidRPr="00FF1BD0" w:rsidRDefault="0020274C" w:rsidP="00B54101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14:paraId="765FB16C" w14:textId="77777777" w:rsidR="0020274C" w:rsidRPr="00FF1BD0" w:rsidRDefault="0020274C" w:rsidP="00B54101">
            <w:pPr>
              <w:rPr>
                <w:b/>
                <w:bCs/>
              </w:rPr>
            </w:pPr>
            <w:r w:rsidRPr="00FF1BD0">
              <w:rPr>
                <w:b/>
                <w:bCs/>
              </w:rPr>
              <w:t>Responsibility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502663EF" w14:textId="77777777" w:rsidR="0020274C" w:rsidRPr="00FF1BD0" w:rsidRDefault="0020274C" w:rsidP="00B54101">
            <w:pPr>
              <w:rPr>
                <w:b/>
                <w:bCs/>
              </w:rPr>
            </w:pPr>
            <w:r>
              <w:rPr>
                <w:b/>
                <w:bCs/>
              </w:rPr>
              <w:t>Timescale</w:t>
            </w:r>
          </w:p>
        </w:tc>
        <w:tc>
          <w:tcPr>
            <w:tcW w:w="4259" w:type="dxa"/>
            <w:shd w:val="clear" w:color="auto" w:fill="FABF8F" w:themeFill="accent6" w:themeFillTint="99"/>
          </w:tcPr>
          <w:p w14:paraId="6BD4B0A6" w14:textId="77777777" w:rsidR="0020274C" w:rsidRPr="00FF1BD0" w:rsidRDefault="0020274C" w:rsidP="00B54101">
            <w:pPr>
              <w:rPr>
                <w:b/>
                <w:bCs/>
              </w:rPr>
            </w:pPr>
            <w:r>
              <w:rPr>
                <w:b/>
                <w:bCs/>
              </w:rPr>
              <w:t>Measuring Success</w:t>
            </w:r>
          </w:p>
        </w:tc>
      </w:tr>
      <w:tr w:rsidR="0020274C" w14:paraId="57E816D8" w14:textId="77777777" w:rsidTr="00A020EF">
        <w:tc>
          <w:tcPr>
            <w:tcW w:w="3936" w:type="dxa"/>
          </w:tcPr>
          <w:p w14:paraId="11FAB7A3" w14:textId="7197FF6C" w:rsidR="0020274C" w:rsidRDefault="00341F42" w:rsidP="00B54101">
            <w:r>
              <w:t xml:space="preserve">2.1 </w:t>
            </w:r>
            <w:r w:rsidR="0020274C">
              <w:t>Deliver</w:t>
            </w:r>
            <w:r w:rsidR="0020274C" w:rsidRPr="00222634">
              <w:t xml:space="preserve"> programme of </w:t>
            </w:r>
            <w:r w:rsidR="0027759E">
              <w:t>EDI</w:t>
            </w:r>
            <w:r w:rsidR="0020274C" w:rsidRPr="00222634">
              <w:t xml:space="preserve"> training </w:t>
            </w:r>
            <w:r w:rsidR="0027759E">
              <w:t>to all board members and</w:t>
            </w:r>
            <w:r w:rsidR="0020274C" w:rsidRPr="00222634">
              <w:t xml:space="preserve"> staf</w:t>
            </w:r>
            <w:r w:rsidR="0020274C">
              <w:t>f</w:t>
            </w:r>
          </w:p>
        </w:tc>
        <w:tc>
          <w:tcPr>
            <w:tcW w:w="2976" w:type="dxa"/>
            <w:gridSpan w:val="2"/>
          </w:tcPr>
          <w:p w14:paraId="5A639C37" w14:textId="0C2975AD" w:rsidR="0020274C" w:rsidRDefault="0020274C" w:rsidP="0092087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All staff </w:t>
            </w:r>
            <w:r w:rsidR="00885EBB">
              <w:t xml:space="preserve">and board members </w:t>
            </w:r>
            <w:r w:rsidR="00F13047">
              <w:t xml:space="preserve">are </w:t>
            </w:r>
            <w:r>
              <w:t xml:space="preserve">to receive </w:t>
            </w:r>
            <w:r w:rsidR="00885EBB">
              <w:t xml:space="preserve">EFL Playing for Inclusion training </w:t>
            </w:r>
            <w:r>
              <w:t>as part of their induction</w:t>
            </w:r>
            <w:r w:rsidR="00C60777">
              <w:t xml:space="preserve">. To be pushed further as an ongoing </w:t>
            </w:r>
            <w:r w:rsidR="00A80A0B">
              <w:t>strive for compliance.</w:t>
            </w:r>
          </w:p>
          <w:p w14:paraId="3A6CC611" w14:textId="1CF5B6FC" w:rsidR="0020274C" w:rsidRDefault="0020274C" w:rsidP="002D4B4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Training to be delivered as part of a 3</w:t>
            </w:r>
            <w:r w:rsidR="00A80A0B">
              <w:t>-</w:t>
            </w:r>
            <w:r>
              <w:t>year cycle</w:t>
            </w:r>
            <w:r w:rsidR="00A80A0B">
              <w:t>.</w:t>
            </w:r>
          </w:p>
          <w:p w14:paraId="79F75D14" w14:textId="281A8890" w:rsidR="0020274C" w:rsidRDefault="0020274C" w:rsidP="002D4B4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Disseminate any updates through various channels</w:t>
            </w:r>
            <w:r w:rsidR="00A80A0B">
              <w:t>.</w:t>
            </w:r>
          </w:p>
          <w:p w14:paraId="21BABF7B" w14:textId="14044EB9" w:rsidR="0020274C" w:rsidRDefault="00ED27E5" w:rsidP="002D4B4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Identify and deliver other forms of EDI training, </w:t>
            </w:r>
            <w:r w:rsidR="00A80A0B">
              <w:t>e.g.,</w:t>
            </w:r>
            <w:r>
              <w:t xml:space="preserve"> modern slavery</w:t>
            </w:r>
            <w:r w:rsidR="002562BC">
              <w:t>.</w:t>
            </w:r>
            <w:r w:rsidR="0020274C">
              <w:t xml:space="preserve"> </w:t>
            </w:r>
          </w:p>
        </w:tc>
        <w:tc>
          <w:tcPr>
            <w:tcW w:w="1730" w:type="dxa"/>
          </w:tcPr>
          <w:p w14:paraId="7005C815" w14:textId="570AA291" w:rsidR="0020274C" w:rsidRDefault="002E379C" w:rsidP="00B54101">
            <w:r>
              <w:t xml:space="preserve">Advisory Group and </w:t>
            </w:r>
            <w:r w:rsidR="00F13047" w:rsidRPr="00F13047">
              <w:t>Head of Governance and Compliance</w:t>
            </w:r>
            <w:r w:rsidR="00B9643A">
              <w:t>, LC Foundation</w:t>
            </w:r>
          </w:p>
        </w:tc>
        <w:tc>
          <w:tcPr>
            <w:tcW w:w="1276" w:type="dxa"/>
          </w:tcPr>
          <w:p w14:paraId="4E3CC6ED" w14:textId="48627DE7" w:rsidR="0020274C" w:rsidRDefault="002E379C" w:rsidP="00B54101">
            <w:r>
              <w:t>30 June 202</w:t>
            </w:r>
            <w:r w:rsidR="0059347E">
              <w:t>4</w:t>
            </w:r>
          </w:p>
        </w:tc>
        <w:tc>
          <w:tcPr>
            <w:tcW w:w="4259" w:type="dxa"/>
          </w:tcPr>
          <w:p w14:paraId="0CA83FF4" w14:textId="1476EEDC" w:rsidR="0020274C" w:rsidRDefault="0020274C" w:rsidP="00B54101">
            <w:r>
              <w:t xml:space="preserve">Enable and support staff </w:t>
            </w:r>
            <w:r w:rsidR="005F5939">
              <w:t xml:space="preserve">and board members </w:t>
            </w:r>
            <w:r>
              <w:t xml:space="preserve">to be more confident and competent in </w:t>
            </w:r>
            <w:r w:rsidR="002E379C">
              <w:t xml:space="preserve">recognising </w:t>
            </w:r>
            <w:r>
              <w:t>EDI</w:t>
            </w:r>
            <w:r w:rsidR="002E379C">
              <w:t xml:space="preserve"> issues</w:t>
            </w:r>
            <w:r w:rsidR="002562BC">
              <w:t>.</w:t>
            </w:r>
            <w:r w:rsidR="00BB6A75">
              <w:t xml:space="preserve"> Maintaining this baseline education standard within staffing culture </w:t>
            </w:r>
            <w:r w:rsidR="00F13047">
              <w:t xml:space="preserve">is </w:t>
            </w:r>
            <w:r w:rsidR="00BB6A75">
              <w:t xml:space="preserve">the minimum requirement going </w:t>
            </w:r>
            <w:r w:rsidR="00F13047">
              <w:t>forward</w:t>
            </w:r>
            <w:r w:rsidR="00BB6A75">
              <w:t xml:space="preserve">, with other specific training to be delivered ad-hoc when identified to ensure that employees are given </w:t>
            </w:r>
            <w:r w:rsidR="007D65E3">
              <w:t>all</w:t>
            </w:r>
            <w:r w:rsidR="00BB6A75">
              <w:t xml:space="preserve"> the tools that they may need within the workplace.</w:t>
            </w:r>
          </w:p>
          <w:p w14:paraId="72162DCD" w14:textId="22678070" w:rsidR="0020274C" w:rsidRDefault="0020274C" w:rsidP="00B54101"/>
        </w:tc>
      </w:tr>
      <w:tr w:rsidR="0020274C" w14:paraId="17F878E8" w14:textId="77777777" w:rsidTr="00A020EF">
        <w:tc>
          <w:tcPr>
            <w:tcW w:w="3936" w:type="dxa"/>
          </w:tcPr>
          <w:p w14:paraId="7DC14298" w14:textId="35BDCA0A" w:rsidR="0020274C" w:rsidRPr="007B3424" w:rsidRDefault="0027759E" w:rsidP="00B54101">
            <w:r>
              <w:t>2.2 Increase diversity of workforce</w:t>
            </w:r>
            <w:r w:rsidR="0020274C">
              <w:t xml:space="preserve"> </w:t>
            </w:r>
          </w:p>
        </w:tc>
        <w:tc>
          <w:tcPr>
            <w:tcW w:w="2976" w:type="dxa"/>
            <w:gridSpan w:val="2"/>
          </w:tcPr>
          <w:p w14:paraId="7A24B129" w14:textId="7B88E57C" w:rsidR="0020274C" w:rsidRDefault="0020274C" w:rsidP="002D4B4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Identify a range of </w:t>
            </w:r>
            <w:r w:rsidR="00920871">
              <w:t xml:space="preserve">platforms </w:t>
            </w:r>
            <w:r>
              <w:t>to advertise jobs</w:t>
            </w:r>
            <w:r w:rsidR="00FB2030">
              <w:t>.</w:t>
            </w:r>
          </w:p>
          <w:p w14:paraId="54ACA777" w14:textId="3DD501F4" w:rsidR="0020274C" w:rsidRDefault="0020274C" w:rsidP="002D4B4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Provide </w:t>
            </w:r>
            <w:r w:rsidR="00920871">
              <w:t>stat</w:t>
            </w:r>
            <w:r w:rsidR="001E765B">
              <w:t xml:space="preserve">istics </w:t>
            </w:r>
            <w:r w:rsidR="00F13047">
              <w:t xml:space="preserve">on </w:t>
            </w:r>
            <w:r w:rsidR="001E765B">
              <w:t xml:space="preserve">job applicants </w:t>
            </w:r>
            <w:r>
              <w:t xml:space="preserve">as part of </w:t>
            </w:r>
            <w:r w:rsidR="001E765B">
              <w:t>annual Equality Monitoring Report</w:t>
            </w:r>
            <w:r w:rsidR="00FB2030">
              <w:t>.</w:t>
            </w:r>
          </w:p>
          <w:p w14:paraId="6CAD5A1E" w14:textId="34A42B11" w:rsidR="001E765B" w:rsidRDefault="001E765B" w:rsidP="00FB203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Promote positive recruitment of females, </w:t>
            </w:r>
            <w:r w:rsidR="0027759E">
              <w:t>the disabled, and individuals from a</w:t>
            </w:r>
            <w:r w:rsidR="00A30B79">
              <w:t xml:space="preserve">n ethnic minority </w:t>
            </w:r>
            <w:r w:rsidR="0027759E">
              <w:t>background.</w:t>
            </w:r>
            <w:r>
              <w:t xml:space="preserve"> </w:t>
            </w:r>
          </w:p>
        </w:tc>
        <w:tc>
          <w:tcPr>
            <w:tcW w:w="1730" w:type="dxa"/>
          </w:tcPr>
          <w:p w14:paraId="72FC0845" w14:textId="3CBA8A44" w:rsidR="0020274C" w:rsidRDefault="001C7D15" w:rsidP="004650BA">
            <w:r>
              <w:t xml:space="preserve">Advisory Group and </w:t>
            </w:r>
            <w:r w:rsidR="00F13047" w:rsidRPr="00F13047">
              <w:t>Head of Governance and Compliance</w:t>
            </w:r>
            <w:r w:rsidR="00B9643A">
              <w:t>, LC Foundation</w:t>
            </w:r>
          </w:p>
        </w:tc>
        <w:tc>
          <w:tcPr>
            <w:tcW w:w="1276" w:type="dxa"/>
          </w:tcPr>
          <w:p w14:paraId="3CA5064B" w14:textId="2C4F40E8" w:rsidR="0020274C" w:rsidRDefault="001C7D15" w:rsidP="00B54101">
            <w:r>
              <w:t>30 June 202</w:t>
            </w:r>
            <w:r w:rsidR="009B72D4">
              <w:t>4</w:t>
            </w:r>
          </w:p>
        </w:tc>
        <w:tc>
          <w:tcPr>
            <w:tcW w:w="4259" w:type="dxa"/>
          </w:tcPr>
          <w:p w14:paraId="21EF34C1" w14:textId="4A249845" w:rsidR="0020274C" w:rsidRDefault="0020274C" w:rsidP="00B54101">
            <w:r w:rsidRPr="002A262A">
              <w:t>Fostering a culture of inclusion by promoting good practice, setting clear expectations and visibly tackling behaviours that are unacceptable and discriminatory</w:t>
            </w:r>
            <w:r w:rsidR="00FB411D">
              <w:t>.</w:t>
            </w:r>
          </w:p>
          <w:p w14:paraId="400D2C0F" w14:textId="4005D747" w:rsidR="0020274C" w:rsidRDefault="001C7D15" w:rsidP="00B54101">
            <w:pPr>
              <w:rPr>
                <w:bCs/>
              </w:rPr>
            </w:pPr>
            <w:r w:rsidRPr="001C7D15">
              <w:rPr>
                <w:bCs/>
              </w:rPr>
              <w:t xml:space="preserve">Increased diversity of </w:t>
            </w:r>
            <w:r w:rsidR="00F13047">
              <w:rPr>
                <w:bCs/>
              </w:rPr>
              <w:t xml:space="preserve">the </w:t>
            </w:r>
            <w:r w:rsidRPr="001C7D15">
              <w:rPr>
                <w:bCs/>
              </w:rPr>
              <w:t>workforce</w:t>
            </w:r>
            <w:r w:rsidR="00FB411D">
              <w:rPr>
                <w:bCs/>
              </w:rPr>
              <w:t>.</w:t>
            </w:r>
          </w:p>
          <w:p w14:paraId="3226DCFC" w14:textId="68F1BECC" w:rsidR="00FB411D" w:rsidRPr="001C7D15" w:rsidRDefault="00FB411D" w:rsidP="00B54101">
            <w:pPr>
              <w:rPr>
                <w:bCs/>
              </w:rPr>
            </w:pPr>
            <w:r>
              <w:rPr>
                <w:bCs/>
              </w:rPr>
              <w:t xml:space="preserve">Using outside specialists such as </w:t>
            </w:r>
            <w:r w:rsidR="00135A98">
              <w:rPr>
                <w:bCs/>
              </w:rPr>
              <w:t xml:space="preserve">Global Sports Jobs and </w:t>
            </w:r>
            <w:proofErr w:type="spellStart"/>
            <w:r w:rsidR="00135A98">
              <w:rPr>
                <w:bCs/>
              </w:rPr>
              <w:t>i</w:t>
            </w:r>
            <w:proofErr w:type="spellEnd"/>
            <w:r w:rsidR="00135A98">
              <w:rPr>
                <w:bCs/>
              </w:rPr>
              <w:t>-Recruit platform to ensure that the widest diversity of applicants can be achieved for vacancies within the Club.</w:t>
            </w:r>
          </w:p>
        </w:tc>
      </w:tr>
      <w:tr w:rsidR="00B01F14" w14:paraId="4456F9E4" w14:textId="77777777" w:rsidTr="00A020EF">
        <w:tc>
          <w:tcPr>
            <w:tcW w:w="3936" w:type="dxa"/>
          </w:tcPr>
          <w:p w14:paraId="7BB293B9" w14:textId="2E7B4773" w:rsidR="00B01F14" w:rsidRDefault="00B01F14" w:rsidP="00B54101">
            <w:r>
              <w:t>2.3 Increase diversity of the Board where appropriate.</w:t>
            </w:r>
          </w:p>
        </w:tc>
        <w:tc>
          <w:tcPr>
            <w:tcW w:w="2976" w:type="dxa"/>
            <w:gridSpan w:val="2"/>
          </w:tcPr>
          <w:p w14:paraId="0CDA19F8" w14:textId="7875A3AF" w:rsidR="00B01F14" w:rsidRDefault="00B01F14" w:rsidP="002D4B4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Recruit directors </w:t>
            </w:r>
            <w:r w:rsidR="004D45F5">
              <w:t>who are female, from a non-white/</w:t>
            </w:r>
            <w:r w:rsidR="00A30B79">
              <w:t xml:space="preserve">ethnic minority </w:t>
            </w:r>
            <w:r w:rsidR="004D45F5">
              <w:t>background, and/or have a younger age profile where appropriate.</w:t>
            </w:r>
          </w:p>
        </w:tc>
        <w:tc>
          <w:tcPr>
            <w:tcW w:w="1730" w:type="dxa"/>
          </w:tcPr>
          <w:p w14:paraId="2622F904" w14:textId="5D147C91" w:rsidR="00B01F14" w:rsidRDefault="004D45F5" w:rsidP="004650BA">
            <w:r>
              <w:t>Advisory Group and Board</w:t>
            </w:r>
            <w:r w:rsidR="00B9643A">
              <w:t>, LC Foundation</w:t>
            </w:r>
          </w:p>
        </w:tc>
        <w:tc>
          <w:tcPr>
            <w:tcW w:w="1276" w:type="dxa"/>
          </w:tcPr>
          <w:p w14:paraId="26B7D197" w14:textId="13C60385" w:rsidR="00B01F14" w:rsidRDefault="004D45F5" w:rsidP="00B54101">
            <w:r>
              <w:t>Ongoing</w:t>
            </w:r>
          </w:p>
        </w:tc>
        <w:tc>
          <w:tcPr>
            <w:tcW w:w="4259" w:type="dxa"/>
          </w:tcPr>
          <w:p w14:paraId="74F05E1A" w14:textId="5552A848" w:rsidR="00B01F14" w:rsidRPr="002A262A" w:rsidRDefault="00DB293D" w:rsidP="00B54101">
            <w:r>
              <w:t>Whilst the board can already be considered as diverse as it currently is, i</w:t>
            </w:r>
            <w:r w:rsidR="004D45F5">
              <w:t>ncreased diversity of Board</w:t>
            </w:r>
            <w:r w:rsidR="00E26A28">
              <w:t xml:space="preserve"> would be deemed a success in future reviews.</w:t>
            </w:r>
            <w:r w:rsidR="0052482B">
              <w:t xml:space="preserve"> This would be measured through the annual </w:t>
            </w:r>
            <w:r w:rsidR="00322D6E">
              <w:t>equality monitoring survey.</w:t>
            </w:r>
          </w:p>
        </w:tc>
      </w:tr>
      <w:tr w:rsidR="00001F35" w14:paraId="7E0DD05E" w14:textId="77777777" w:rsidTr="00A020EF">
        <w:tc>
          <w:tcPr>
            <w:tcW w:w="3936" w:type="dxa"/>
          </w:tcPr>
          <w:p w14:paraId="0AFC863F" w14:textId="49542AE7" w:rsidR="00001F35" w:rsidRDefault="00001F35" w:rsidP="00B54101">
            <w:r>
              <w:t xml:space="preserve">2.4 </w:t>
            </w:r>
            <w:r w:rsidR="00BD14DC">
              <w:t>Diversity of</w:t>
            </w:r>
            <w:r w:rsidR="00804E8D">
              <w:t xml:space="preserve"> outside partners and suppliers </w:t>
            </w:r>
            <w:r w:rsidR="00BD14DC">
              <w:t>working with the Club</w:t>
            </w:r>
            <w:r w:rsidR="00B04EB2">
              <w:t>.</w:t>
            </w:r>
          </w:p>
        </w:tc>
        <w:tc>
          <w:tcPr>
            <w:tcW w:w="2976" w:type="dxa"/>
            <w:gridSpan w:val="2"/>
          </w:tcPr>
          <w:p w14:paraId="14B6C5ED" w14:textId="2C29AB74" w:rsidR="00001F35" w:rsidRDefault="00804E8D" w:rsidP="002D4B4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Background </w:t>
            </w:r>
            <w:r w:rsidR="009835C5">
              <w:t xml:space="preserve">check </w:t>
            </w:r>
            <w:r>
              <w:t>on all potential suppliers and partners looking to work with the Club</w:t>
            </w:r>
            <w:r w:rsidR="003E173F">
              <w:t xml:space="preserve"> to ensure that </w:t>
            </w:r>
            <w:r w:rsidR="00B04EB2">
              <w:t xml:space="preserve">diversity </w:t>
            </w:r>
            <w:r w:rsidR="00F74F91">
              <w:t xml:space="preserve">is </w:t>
            </w:r>
            <w:r w:rsidR="0061185A">
              <w:t xml:space="preserve">also at the forefront of their operation. </w:t>
            </w:r>
          </w:p>
        </w:tc>
        <w:tc>
          <w:tcPr>
            <w:tcW w:w="1730" w:type="dxa"/>
          </w:tcPr>
          <w:p w14:paraId="42D3E0ED" w14:textId="47B179A1" w:rsidR="0071027D" w:rsidRDefault="006C23DF" w:rsidP="004650BA">
            <w:r>
              <w:t xml:space="preserve">Advisory Group, Head of Governance and Compliance, Head of </w:t>
            </w:r>
            <w:r w:rsidR="001245CE">
              <w:t>Commercial</w:t>
            </w:r>
            <w:r w:rsidR="0071027D">
              <w:t>, LC Foundation</w:t>
            </w:r>
          </w:p>
        </w:tc>
        <w:tc>
          <w:tcPr>
            <w:tcW w:w="1276" w:type="dxa"/>
          </w:tcPr>
          <w:p w14:paraId="5568B70B" w14:textId="42C20AFD" w:rsidR="00001F35" w:rsidRDefault="00003729" w:rsidP="00B54101">
            <w:r>
              <w:t>Ongoing</w:t>
            </w:r>
          </w:p>
        </w:tc>
        <w:tc>
          <w:tcPr>
            <w:tcW w:w="4259" w:type="dxa"/>
          </w:tcPr>
          <w:p w14:paraId="2D42FDC2" w14:textId="11C3CD4C" w:rsidR="00001F35" w:rsidRDefault="0026327A" w:rsidP="00B54101">
            <w:r>
              <w:t>All p</w:t>
            </w:r>
            <w:r w:rsidR="00324416">
              <w:t>artners of the Club</w:t>
            </w:r>
            <w:r w:rsidR="00CE3123">
              <w:t xml:space="preserve"> shall be aligned </w:t>
            </w:r>
            <w:r w:rsidR="00E579A1">
              <w:t xml:space="preserve">operationally with </w:t>
            </w:r>
            <w:r w:rsidR="00550400">
              <w:t xml:space="preserve">EDI being a key consideration in their </w:t>
            </w:r>
            <w:r w:rsidR="000E31A6">
              <w:t xml:space="preserve">own business </w:t>
            </w:r>
            <w:r w:rsidR="00550400">
              <w:t>practices</w:t>
            </w:r>
            <w:r w:rsidR="00721B37">
              <w:t>.</w:t>
            </w:r>
            <w:r w:rsidR="00F0762A">
              <w:t xml:space="preserve"> </w:t>
            </w:r>
            <w:r w:rsidR="00D44001">
              <w:t xml:space="preserve">This </w:t>
            </w:r>
            <w:r w:rsidR="005B0CC6">
              <w:t xml:space="preserve">component will inform the Club’s decision making </w:t>
            </w:r>
            <w:r w:rsidR="009242A9">
              <w:t xml:space="preserve">when finalising </w:t>
            </w:r>
            <w:r w:rsidR="00D87D46">
              <w:t>new partnerships and supplier agreements.</w:t>
            </w:r>
          </w:p>
        </w:tc>
      </w:tr>
      <w:tr w:rsidR="0020274C" w14:paraId="252A3858" w14:textId="77777777" w:rsidTr="000A75CF">
        <w:tc>
          <w:tcPr>
            <w:tcW w:w="14177" w:type="dxa"/>
            <w:gridSpan w:val="6"/>
            <w:shd w:val="clear" w:color="auto" w:fill="FFFF00"/>
          </w:tcPr>
          <w:p w14:paraId="4A13495F" w14:textId="43BE59B1" w:rsidR="0020274C" w:rsidRDefault="0020274C" w:rsidP="002D4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</w:rPr>
            </w:pPr>
            <w:r w:rsidRPr="00E52664">
              <w:rPr>
                <w:b/>
                <w:bCs/>
              </w:rPr>
              <w:t>C</w:t>
            </w:r>
            <w:r w:rsidR="001F014A">
              <w:rPr>
                <w:b/>
                <w:bCs/>
              </w:rPr>
              <w:t xml:space="preserve">ELEBRATE AND PROMOTE THE DIVERSITY OF OUR FANS, </w:t>
            </w:r>
            <w:r w:rsidR="007D65E3">
              <w:rPr>
                <w:b/>
                <w:bCs/>
              </w:rPr>
              <w:t>PLAYERS,</w:t>
            </w:r>
            <w:r w:rsidR="001F014A">
              <w:rPr>
                <w:b/>
                <w:bCs/>
              </w:rPr>
              <w:t xml:space="preserve"> AND STAFF</w:t>
            </w:r>
          </w:p>
          <w:p w14:paraId="046155EE" w14:textId="3AB843F1" w:rsidR="00AF5D5C" w:rsidRPr="00E52664" w:rsidRDefault="00AF5D5C" w:rsidP="00AF5D5C">
            <w:pPr>
              <w:pStyle w:val="ListParagraph"/>
              <w:spacing w:after="0" w:line="240" w:lineRule="auto"/>
              <w:ind w:left="357"/>
              <w:rPr>
                <w:b/>
                <w:bCs/>
              </w:rPr>
            </w:pPr>
          </w:p>
        </w:tc>
      </w:tr>
      <w:tr w:rsidR="0020274C" w14:paraId="43A42017" w14:textId="77777777" w:rsidTr="00A020EF">
        <w:tc>
          <w:tcPr>
            <w:tcW w:w="3936" w:type="dxa"/>
            <w:shd w:val="clear" w:color="auto" w:fill="FABF8F" w:themeFill="accent6" w:themeFillTint="99"/>
          </w:tcPr>
          <w:p w14:paraId="5FC05A3D" w14:textId="77777777" w:rsidR="0020274C" w:rsidRPr="00FF1BD0" w:rsidRDefault="0020274C" w:rsidP="00B54101">
            <w:pPr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2976" w:type="dxa"/>
            <w:gridSpan w:val="2"/>
            <w:shd w:val="clear" w:color="auto" w:fill="FABF8F" w:themeFill="accent6" w:themeFillTint="99"/>
          </w:tcPr>
          <w:p w14:paraId="7152C0EE" w14:textId="77777777" w:rsidR="0020274C" w:rsidRPr="00FF1BD0" w:rsidRDefault="0020274C" w:rsidP="00B54101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14:paraId="0EC06473" w14:textId="77777777" w:rsidR="0020274C" w:rsidRPr="00FF1BD0" w:rsidRDefault="0020274C" w:rsidP="00B54101">
            <w:pPr>
              <w:rPr>
                <w:b/>
                <w:bCs/>
              </w:rPr>
            </w:pPr>
            <w:r w:rsidRPr="00FF1BD0">
              <w:rPr>
                <w:b/>
                <w:bCs/>
              </w:rPr>
              <w:t>Responsibility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05DA382B" w14:textId="77777777" w:rsidR="0020274C" w:rsidRPr="00FF1BD0" w:rsidRDefault="0020274C" w:rsidP="00B54101">
            <w:pPr>
              <w:rPr>
                <w:b/>
                <w:bCs/>
              </w:rPr>
            </w:pPr>
            <w:r>
              <w:rPr>
                <w:b/>
                <w:bCs/>
              </w:rPr>
              <w:t>Timescale</w:t>
            </w:r>
          </w:p>
        </w:tc>
        <w:tc>
          <w:tcPr>
            <w:tcW w:w="4259" w:type="dxa"/>
            <w:shd w:val="clear" w:color="auto" w:fill="FABF8F" w:themeFill="accent6" w:themeFillTint="99"/>
          </w:tcPr>
          <w:p w14:paraId="1FA9796D" w14:textId="77777777" w:rsidR="0020274C" w:rsidRPr="00FF1BD0" w:rsidRDefault="0020274C" w:rsidP="00B54101">
            <w:pPr>
              <w:rPr>
                <w:b/>
                <w:bCs/>
              </w:rPr>
            </w:pPr>
            <w:r>
              <w:rPr>
                <w:b/>
                <w:bCs/>
              </w:rPr>
              <w:t>Measuring Success</w:t>
            </w:r>
          </w:p>
        </w:tc>
      </w:tr>
      <w:tr w:rsidR="0020274C" w14:paraId="6AD3D386" w14:textId="77777777" w:rsidTr="00A020EF">
        <w:tc>
          <w:tcPr>
            <w:tcW w:w="3936" w:type="dxa"/>
          </w:tcPr>
          <w:p w14:paraId="0A6FF5DD" w14:textId="025A9597" w:rsidR="0020274C" w:rsidRDefault="001D52DE" w:rsidP="00B54101">
            <w:r>
              <w:t xml:space="preserve">3.1 </w:t>
            </w:r>
            <w:r w:rsidR="0020274C">
              <w:t>Champion a</w:t>
            </w:r>
            <w:r>
              <w:t xml:space="preserve"> diverse and </w:t>
            </w:r>
            <w:r w:rsidR="0020274C">
              <w:t xml:space="preserve">inclusive culture and celebrate and promote EDI through relevant events, </w:t>
            </w:r>
            <w:r w:rsidR="00322D6E">
              <w:t>communications,</w:t>
            </w:r>
            <w:r w:rsidR="0020274C">
              <w:t xml:space="preserve"> and other engagement activities</w:t>
            </w:r>
          </w:p>
        </w:tc>
        <w:tc>
          <w:tcPr>
            <w:tcW w:w="2976" w:type="dxa"/>
            <w:gridSpan w:val="2"/>
          </w:tcPr>
          <w:p w14:paraId="6DDF4606" w14:textId="12A3ED7C" w:rsidR="0020274C" w:rsidRDefault="0020274C" w:rsidP="00FD2C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Promote programmes </w:t>
            </w:r>
            <w:r w:rsidR="00725ED7">
              <w:t xml:space="preserve">and events </w:t>
            </w:r>
            <w:r>
              <w:t>within our external communications</w:t>
            </w:r>
            <w:r w:rsidR="00725ED7">
              <w:t xml:space="preserve"> that support a wide range of communities, including female fans, younger fans, and fans from the LGBT</w:t>
            </w:r>
            <w:r w:rsidR="00FD2C7C">
              <w:t>Q+ and non-white/British communities</w:t>
            </w:r>
            <w:r w:rsidR="005E11EE">
              <w:t>.</w:t>
            </w:r>
          </w:p>
        </w:tc>
        <w:tc>
          <w:tcPr>
            <w:tcW w:w="1730" w:type="dxa"/>
          </w:tcPr>
          <w:p w14:paraId="225EF6F2" w14:textId="17C84CCA" w:rsidR="0020274C" w:rsidRDefault="001D0509" w:rsidP="00B54101">
            <w:r>
              <w:t xml:space="preserve">Internal and External </w:t>
            </w:r>
            <w:r w:rsidR="00FD2C7C">
              <w:t>Advisory Group</w:t>
            </w:r>
            <w:r>
              <w:t>,</w:t>
            </w:r>
            <w:r w:rsidR="00FD2C7C">
              <w:t xml:space="preserve"> </w:t>
            </w:r>
            <w:r w:rsidR="00F13047">
              <w:t xml:space="preserve">Head of Marketing &amp; Retail, </w:t>
            </w:r>
            <w:r w:rsidR="00FD2C7C">
              <w:t>Head of Communications</w:t>
            </w:r>
            <w:r w:rsidR="00B9643A">
              <w:t>, LC Foundation</w:t>
            </w:r>
          </w:p>
        </w:tc>
        <w:tc>
          <w:tcPr>
            <w:tcW w:w="1276" w:type="dxa"/>
          </w:tcPr>
          <w:p w14:paraId="1CAF8B7F" w14:textId="15E9E3DD" w:rsidR="0020274C" w:rsidRDefault="009F124C" w:rsidP="00776599">
            <w:r>
              <w:t>3</w:t>
            </w:r>
            <w:r w:rsidR="00A020EF">
              <w:t>0 June 202</w:t>
            </w:r>
            <w:r w:rsidR="009B72D4">
              <w:t>4</w:t>
            </w:r>
          </w:p>
        </w:tc>
        <w:tc>
          <w:tcPr>
            <w:tcW w:w="4259" w:type="dxa"/>
          </w:tcPr>
          <w:p w14:paraId="024D4EC7" w14:textId="335A07BE" w:rsidR="0020274C" w:rsidRPr="0043381A" w:rsidRDefault="0020274C" w:rsidP="001D0509">
            <w:pPr>
              <w:rPr>
                <w:b/>
              </w:rPr>
            </w:pPr>
            <w:r>
              <w:t xml:space="preserve">Increase in the number of stories, communications and promotion within EDI and connect with </w:t>
            </w:r>
            <w:r w:rsidR="00776599">
              <w:t xml:space="preserve">a wider range of </w:t>
            </w:r>
            <w:r>
              <w:t xml:space="preserve">groups to be </w:t>
            </w:r>
            <w:r w:rsidR="007D65E3">
              <w:t>supportive.</w:t>
            </w:r>
          </w:p>
        </w:tc>
      </w:tr>
      <w:tr w:rsidR="0020274C" w14:paraId="7D051B24" w14:textId="77777777" w:rsidTr="00A020EF">
        <w:tc>
          <w:tcPr>
            <w:tcW w:w="3936" w:type="dxa"/>
          </w:tcPr>
          <w:p w14:paraId="5B66B477" w14:textId="26EDD65D" w:rsidR="0020274C" w:rsidRDefault="001D52DE" w:rsidP="00B54101">
            <w:r>
              <w:t xml:space="preserve">3.2 </w:t>
            </w:r>
            <w:r w:rsidR="0020274C">
              <w:t xml:space="preserve">Work towards achieving and being recognised within </w:t>
            </w:r>
            <w:r>
              <w:t xml:space="preserve">relevant </w:t>
            </w:r>
            <w:r w:rsidR="0020274C">
              <w:t>Equality Standards</w:t>
            </w:r>
          </w:p>
        </w:tc>
        <w:tc>
          <w:tcPr>
            <w:tcW w:w="2976" w:type="dxa"/>
            <w:gridSpan w:val="2"/>
          </w:tcPr>
          <w:p w14:paraId="0E2622A8" w14:textId="59B3BA8B" w:rsidR="0020274C" w:rsidRDefault="00776599" w:rsidP="002D4B4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Meet and exceed the EFL Code of Practice Equality Standards</w:t>
            </w:r>
          </w:p>
        </w:tc>
        <w:tc>
          <w:tcPr>
            <w:tcW w:w="1730" w:type="dxa"/>
          </w:tcPr>
          <w:p w14:paraId="680C504F" w14:textId="26F6523E" w:rsidR="0020274C" w:rsidRDefault="00776599" w:rsidP="00B54101">
            <w:r>
              <w:t xml:space="preserve">Advisory Group and </w:t>
            </w:r>
            <w:r w:rsidR="00F13047">
              <w:t>Director of Legal &amp; Football Administration</w:t>
            </w:r>
          </w:p>
        </w:tc>
        <w:tc>
          <w:tcPr>
            <w:tcW w:w="1276" w:type="dxa"/>
          </w:tcPr>
          <w:p w14:paraId="3B71D944" w14:textId="48FB67CD" w:rsidR="0020274C" w:rsidRDefault="00776599" w:rsidP="00B54101">
            <w:r>
              <w:t xml:space="preserve">30 June </w:t>
            </w:r>
            <w:r w:rsidR="0020274C">
              <w:t>202</w:t>
            </w:r>
            <w:r w:rsidR="00F10D5D">
              <w:t>4</w:t>
            </w:r>
          </w:p>
        </w:tc>
        <w:tc>
          <w:tcPr>
            <w:tcW w:w="4259" w:type="dxa"/>
          </w:tcPr>
          <w:p w14:paraId="19A8D521" w14:textId="7F7C2E1D" w:rsidR="00F852A0" w:rsidRDefault="0020274C" w:rsidP="004D779F">
            <w:r>
              <w:t>Achiev</w:t>
            </w:r>
            <w:r w:rsidR="00776599">
              <w:t>e the EFL Code of Practice accreditation at the first attempt and comply with both the essential and desirable criteria.</w:t>
            </w:r>
          </w:p>
        </w:tc>
      </w:tr>
    </w:tbl>
    <w:p w14:paraId="47EF3135" w14:textId="77777777" w:rsidR="0020274C" w:rsidRDefault="0020274C" w:rsidP="00202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430"/>
        <w:gridCol w:w="1276"/>
        <w:gridCol w:w="4257"/>
      </w:tblGrid>
      <w:tr w:rsidR="0020274C" w14:paraId="2AB48BA2" w14:textId="77777777" w:rsidTr="000255D6">
        <w:tc>
          <w:tcPr>
            <w:tcW w:w="14175" w:type="dxa"/>
            <w:gridSpan w:val="5"/>
            <w:shd w:val="clear" w:color="auto" w:fill="FFFF00"/>
          </w:tcPr>
          <w:p w14:paraId="540B36B7" w14:textId="425F0F79" w:rsidR="0020274C" w:rsidRDefault="006B5789" w:rsidP="002D4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</w:rPr>
            </w:pPr>
            <w:r>
              <w:rPr>
                <w:b/>
                <w:bCs/>
              </w:rPr>
              <w:t>PRIORITISE EQUALITY, DIVERSITY AND INCLUSION BASED ON EVIDENCE TO HELP ADDRESS KEY ISS</w:t>
            </w:r>
            <w:r w:rsidR="001E2C9D">
              <w:rPr>
                <w:b/>
                <w:bCs/>
              </w:rPr>
              <w:t>UES FACING INDIVIDUALS AND COMMUNITIES</w:t>
            </w:r>
          </w:p>
          <w:p w14:paraId="3E3FA548" w14:textId="60F28CAA" w:rsidR="00AF5D5C" w:rsidRPr="00926930" w:rsidRDefault="00AF5D5C" w:rsidP="00AF5D5C">
            <w:pPr>
              <w:pStyle w:val="ListParagraph"/>
              <w:spacing w:after="0" w:line="240" w:lineRule="auto"/>
              <w:ind w:left="357"/>
              <w:rPr>
                <w:b/>
                <w:bCs/>
              </w:rPr>
            </w:pPr>
          </w:p>
        </w:tc>
      </w:tr>
      <w:tr w:rsidR="0020274C" w14:paraId="02245BE3" w14:textId="77777777" w:rsidTr="000255D6">
        <w:tc>
          <w:tcPr>
            <w:tcW w:w="3936" w:type="dxa"/>
            <w:shd w:val="clear" w:color="auto" w:fill="FABF8F" w:themeFill="accent6" w:themeFillTint="99"/>
          </w:tcPr>
          <w:p w14:paraId="6B5D7C79" w14:textId="77777777" w:rsidR="0020274C" w:rsidRPr="00FF1BD0" w:rsidRDefault="0020274C" w:rsidP="00B54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14:paraId="7C7D17C1" w14:textId="77777777" w:rsidR="0020274C" w:rsidRPr="00FF1BD0" w:rsidRDefault="0020274C" w:rsidP="00B54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14:paraId="6605333C" w14:textId="77777777" w:rsidR="0020274C" w:rsidRPr="00FF1BD0" w:rsidRDefault="0020274C" w:rsidP="00B54101">
            <w:pPr>
              <w:jc w:val="center"/>
              <w:rPr>
                <w:b/>
                <w:bCs/>
              </w:rPr>
            </w:pPr>
            <w:r w:rsidRPr="00FF1BD0">
              <w:rPr>
                <w:b/>
                <w:bCs/>
              </w:rPr>
              <w:t>Responsibility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708B62D4" w14:textId="77777777" w:rsidR="0020274C" w:rsidRPr="00FF1BD0" w:rsidRDefault="0020274C" w:rsidP="00B54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Timescale</w:t>
            </w:r>
          </w:p>
        </w:tc>
        <w:tc>
          <w:tcPr>
            <w:tcW w:w="4257" w:type="dxa"/>
            <w:shd w:val="clear" w:color="auto" w:fill="FABF8F" w:themeFill="accent6" w:themeFillTint="99"/>
          </w:tcPr>
          <w:p w14:paraId="2E5B5DA5" w14:textId="77777777" w:rsidR="0020274C" w:rsidRPr="00FF1BD0" w:rsidRDefault="0020274C" w:rsidP="00B54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Measuring Success</w:t>
            </w:r>
          </w:p>
        </w:tc>
      </w:tr>
      <w:tr w:rsidR="0020274C" w14:paraId="67B13B0F" w14:textId="77777777" w:rsidTr="000255D6">
        <w:tc>
          <w:tcPr>
            <w:tcW w:w="3936" w:type="dxa"/>
          </w:tcPr>
          <w:p w14:paraId="47E5B7E1" w14:textId="12743823" w:rsidR="0020274C" w:rsidRDefault="00483CB2" w:rsidP="00B54101">
            <w:r>
              <w:t xml:space="preserve">4.1 </w:t>
            </w:r>
            <w:r w:rsidR="0020274C">
              <w:t>Establish opportunities for groups where a need is identified through local data or information within our key themes</w:t>
            </w:r>
          </w:p>
        </w:tc>
        <w:tc>
          <w:tcPr>
            <w:tcW w:w="2976" w:type="dxa"/>
          </w:tcPr>
          <w:p w14:paraId="52CC1738" w14:textId="1089FBBA" w:rsidR="0020274C" w:rsidRDefault="0020274C" w:rsidP="0048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Develop programme</w:t>
            </w:r>
            <w:r w:rsidR="00460990">
              <w:t>s</w:t>
            </w:r>
            <w:r>
              <w:t xml:space="preserve"> specific to a group to address a need</w:t>
            </w:r>
          </w:p>
        </w:tc>
        <w:tc>
          <w:tcPr>
            <w:tcW w:w="1730" w:type="dxa"/>
          </w:tcPr>
          <w:p w14:paraId="7240E5D8" w14:textId="0BDCFD73" w:rsidR="0020274C" w:rsidRDefault="00460990" w:rsidP="00B54101">
            <w:r>
              <w:t>Advisory Group</w:t>
            </w:r>
          </w:p>
        </w:tc>
        <w:tc>
          <w:tcPr>
            <w:tcW w:w="1276" w:type="dxa"/>
          </w:tcPr>
          <w:p w14:paraId="3EBE93DE" w14:textId="5F801E4C" w:rsidR="0020274C" w:rsidRDefault="00460990" w:rsidP="00B54101">
            <w:r>
              <w:t>31 December 202</w:t>
            </w:r>
            <w:r w:rsidR="00D47390">
              <w:t>4</w:t>
            </w:r>
          </w:p>
        </w:tc>
        <w:tc>
          <w:tcPr>
            <w:tcW w:w="4257" w:type="dxa"/>
            <w:vMerge w:val="restart"/>
          </w:tcPr>
          <w:p w14:paraId="303B83FD" w14:textId="0545403A" w:rsidR="0020274C" w:rsidRDefault="0020274C" w:rsidP="00B54101">
            <w:r w:rsidRPr="001C036F">
              <w:t xml:space="preserve">Demonstrable evidence of information being used to </w:t>
            </w:r>
            <w:r w:rsidR="00460990">
              <w:t xml:space="preserve">generate </w:t>
            </w:r>
            <w:r w:rsidR="00DC74D8">
              <w:t>engagement through clear</w:t>
            </w:r>
            <w:r w:rsidRPr="001C036F">
              <w:t xml:space="preserve"> and consistent examples in reports to </w:t>
            </w:r>
            <w:r w:rsidR="00DC74D8">
              <w:t xml:space="preserve">the Board, Advisory </w:t>
            </w:r>
            <w:r w:rsidR="00F10D5D">
              <w:t>Groups,</w:t>
            </w:r>
            <w:r w:rsidR="00DC74D8">
              <w:t xml:space="preserve"> and </w:t>
            </w:r>
            <w:r w:rsidRPr="001C036F">
              <w:t>staf</w:t>
            </w:r>
            <w:r>
              <w:t>f</w:t>
            </w:r>
            <w:r w:rsidR="00F10D5D">
              <w:t>.</w:t>
            </w:r>
          </w:p>
          <w:p w14:paraId="11E05F35" w14:textId="06768660" w:rsidR="0020274C" w:rsidRPr="00460990" w:rsidRDefault="0020274C" w:rsidP="00460990">
            <w:pPr>
              <w:spacing w:after="0" w:line="240" w:lineRule="auto"/>
              <w:rPr>
                <w:b/>
              </w:rPr>
            </w:pPr>
          </w:p>
        </w:tc>
      </w:tr>
      <w:tr w:rsidR="0020274C" w14:paraId="03A00B51" w14:textId="77777777" w:rsidTr="000255D6">
        <w:tc>
          <w:tcPr>
            <w:tcW w:w="3936" w:type="dxa"/>
          </w:tcPr>
          <w:p w14:paraId="1533A13E" w14:textId="4E16DE17" w:rsidR="0020274C" w:rsidRDefault="00483CB2" w:rsidP="00B54101">
            <w:r>
              <w:t xml:space="preserve">4.2 </w:t>
            </w:r>
            <w:r w:rsidR="0020274C" w:rsidRPr="007D47A6">
              <w:t>Undertak</w:t>
            </w:r>
            <w:r>
              <w:t>e</w:t>
            </w:r>
            <w:r w:rsidR="0020274C" w:rsidRPr="007D47A6">
              <w:t xml:space="preserve"> targeted engagement with community groups who can act as a sounding board, critical </w:t>
            </w:r>
            <w:r w:rsidR="004D779F" w:rsidRPr="007D47A6">
              <w:t>friend,</w:t>
            </w:r>
            <w:r w:rsidR="0020274C" w:rsidRPr="007D47A6">
              <w:t xml:space="preserve"> and consultation/promotion mechanisms</w:t>
            </w:r>
          </w:p>
        </w:tc>
        <w:tc>
          <w:tcPr>
            <w:tcW w:w="2976" w:type="dxa"/>
          </w:tcPr>
          <w:p w14:paraId="78BD857C" w14:textId="186ADEBF" w:rsidR="0020274C" w:rsidRDefault="0020274C" w:rsidP="0046099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Identify key stakeholders to support in development of strategy</w:t>
            </w:r>
          </w:p>
        </w:tc>
        <w:tc>
          <w:tcPr>
            <w:tcW w:w="1730" w:type="dxa"/>
          </w:tcPr>
          <w:p w14:paraId="19EB08B8" w14:textId="086F3696" w:rsidR="0020274C" w:rsidRDefault="00460990" w:rsidP="00B54101">
            <w:r>
              <w:t>Advisory Group</w:t>
            </w:r>
          </w:p>
        </w:tc>
        <w:tc>
          <w:tcPr>
            <w:tcW w:w="1276" w:type="dxa"/>
          </w:tcPr>
          <w:p w14:paraId="68BA3EBA" w14:textId="006CDC4E" w:rsidR="0020274C" w:rsidRDefault="00460990" w:rsidP="00B54101">
            <w:r>
              <w:t>31 December 202</w:t>
            </w:r>
            <w:r w:rsidR="00D47390">
              <w:t>4</w:t>
            </w:r>
          </w:p>
        </w:tc>
        <w:tc>
          <w:tcPr>
            <w:tcW w:w="4257" w:type="dxa"/>
            <w:vMerge/>
          </w:tcPr>
          <w:p w14:paraId="4C055523" w14:textId="77777777" w:rsidR="0020274C" w:rsidRDefault="0020274C" w:rsidP="00B54101"/>
        </w:tc>
      </w:tr>
      <w:tr w:rsidR="00D3082A" w14:paraId="59C68414" w14:textId="77777777" w:rsidTr="000255D6">
        <w:tc>
          <w:tcPr>
            <w:tcW w:w="3936" w:type="dxa"/>
          </w:tcPr>
          <w:p w14:paraId="4B648DC0" w14:textId="360542FE" w:rsidR="00D3082A" w:rsidRDefault="00D3082A" w:rsidP="00B54101">
            <w:r>
              <w:t xml:space="preserve">4.3 </w:t>
            </w:r>
            <w:r w:rsidR="00A31707">
              <w:t>Continually e</w:t>
            </w:r>
            <w:r w:rsidR="001B4876">
              <w:t>ducate and engage with staff to ensure that EDI practices are embedded throughout the Club structures, policies and procedures</w:t>
            </w:r>
            <w:r w:rsidR="00A31707">
              <w:t>.</w:t>
            </w:r>
          </w:p>
        </w:tc>
        <w:tc>
          <w:tcPr>
            <w:tcW w:w="2976" w:type="dxa"/>
          </w:tcPr>
          <w:p w14:paraId="6B9EE8A0" w14:textId="3DC42FE1" w:rsidR="00D3082A" w:rsidRDefault="00012B5C" w:rsidP="0046099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Utilising the training matrix to track education progress of all staff, ensure that </w:t>
            </w:r>
            <w:r w:rsidR="00CF13C7">
              <w:t>any</w:t>
            </w:r>
            <w:r w:rsidR="00FA2041">
              <w:t xml:space="preserve"> opportunities </w:t>
            </w:r>
            <w:r w:rsidR="00CF13C7">
              <w:t xml:space="preserve">for further knowledge and development </w:t>
            </w:r>
            <w:r w:rsidR="00FA2041">
              <w:t xml:space="preserve">are </w:t>
            </w:r>
            <w:r w:rsidR="009809BD">
              <w:t>disseminated throughout the Club.</w:t>
            </w:r>
            <w:r w:rsidR="00FA2041">
              <w:t xml:space="preserve"> </w:t>
            </w:r>
          </w:p>
        </w:tc>
        <w:tc>
          <w:tcPr>
            <w:tcW w:w="1730" w:type="dxa"/>
          </w:tcPr>
          <w:p w14:paraId="4A4F25DB" w14:textId="38511D3D" w:rsidR="00D3082A" w:rsidRDefault="00F37588" w:rsidP="00B54101">
            <w:r>
              <w:t>Advisory Group</w:t>
            </w:r>
            <w:r w:rsidR="001F3FB4">
              <w:t>, Governance/Compliance Officer</w:t>
            </w:r>
            <w:r>
              <w:t xml:space="preserve"> and HR</w:t>
            </w:r>
          </w:p>
        </w:tc>
        <w:tc>
          <w:tcPr>
            <w:tcW w:w="1276" w:type="dxa"/>
          </w:tcPr>
          <w:p w14:paraId="596C1368" w14:textId="61061F47" w:rsidR="00D3082A" w:rsidRDefault="00F37588" w:rsidP="00B54101">
            <w:r>
              <w:t>31</w:t>
            </w:r>
            <w:r w:rsidR="003E6C60">
              <w:t xml:space="preserve"> December 2024</w:t>
            </w:r>
          </w:p>
        </w:tc>
        <w:tc>
          <w:tcPr>
            <w:tcW w:w="4257" w:type="dxa"/>
          </w:tcPr>
          <w:p w14:paraId="2231563F" w14:textId="4C09338D" w:rsidR="00D3082A" w:rsidRDefault="009809BD" w:rsidP="00B54101">
            <w:r>
              <w:t xml:space="preserve">Tracking of which staff have completed certain training and </w:t>
            </w:r>
            <w:r w:rsidR="00FD06D4">
              <w:t xml:space="preserve">the dates on which they have done so. Success in this area </w:t>
            </w:r>
            <w:r w:rsidR="00B16404">
              <w:t xml:space="preserve">is reflected in </w:t>
            </w:r>
            <w:r w:rsidR="00541579">
              <w:t>the number of members of staff who complete relevant EDI training and maintain their knowledge through refresher courses – the numbers for this can be tracked against previous years.</w:t>
            </w:r>
          </w:p>
        </w:tc>
      </w:tr>
      <w:tr w:rsidR="00A44482" w14:paraId="76EF5B68" w14:textId="77777777" w:rsidTr="000255D6">
        <w:tc>
          <w:tcPr>
            <w:tcW w:w="3936" w:type="dxa"/>
          </w:tcPr>
          <w:p w14:paraId="795464EC" w14:textId="0F2C4854" w:rsidR="00A44482" w:rsidRDefault="00A44482" w:rsidP="00B54101">
            <w:r>
              <w:t xml:space="preserve">4.4 </w:t>
            </w:r>
            <w:r w:rsidR="00BD7E69">
              <w:t xml:space="preserve">Utilise information obtained via </w:t>
            </w:r>
            <w:r w:rsidR="00802C2D">
              <w:t xml:space="preserve">fan monitoring surveys to identify areas of engagement across </w:t>
            </w:r>
            <w:r w:rsidR="00CB719D">
              <w:t xml:space="preserve">the community to </w:t>
            </w:r>
            <w:r w:rsidR="00CA01E3">
              <w:t>support</w:t>
            </w:r>
            <w:r w:rsidR="00E504CA">
              <w:t>, and in turn, further diversify the matchday fan base at the Club.</w:t>
            </w:r>
          </w:p>
        </w:tc>
        <w:tc>
          <w:tcPr>
            <w:tcW w:w="2976" w:type="dxa"/>
          </w:tcPr>
          <w:p w14:paraId="35B0B10A" w14:textId="24B889A9" w:rsidR="00A44482" w:rsidRDefault="00A13B34" w:rsidP="0046099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Identify and work</w:t>
            </w:r>
            <w:r w:rsidR="00E504CA">
              <w:t xml:space="preserve"> with community groups across Lincolnshire</w:t>
            </w:r>
            <w:r>
              <w:t xml:space="preserve"> via means such as the external advisory group to ensure that </w:t>
            </w:r>
            <w:r w:rsidR="00C03493">
              <w:t>the voices of the community feed into the Club’s operation.</w:t>
            </w:r>
          </w:p>
        </w:tc>
        <w:tc>
          <w:tcPr>
            <w:tcW w:w="1730" w:type="dxa"/>
          </w:tcPr>
          <w:p w14:paraId="5684977C" w14:textId="7CC153D6" w:rsidR="00A44482" w:rsidRDefault="00C03493" w:rsidP="00B54101">
            <w:r>
              <w:t>Internal and external advisory groups</w:t>
            </w:r>
          </w:p>
        </w:tc>
        <w:tc>
          <w:tcPr>
            <w:tcW w:w="1276" w:type="dxa"/>
          </w:tcPr>
          <w:p w14:paraId="37B45B7F" w14:textId="4EBA3046" w:rsidR="00A44482" w:rsidRDefault="00C03493" w:rsidP="00B54101">
            <w:r>
              <w:t>December 2023</w:t>
            </w:r>
          </w:p>
        </w:tc>
        <w:tc>
          <w:tcPr>
            <w:tcW w:w="4257" w:type="dxa"/>
          </w:tcPr>
          <w:p w14:paraId="1D26DCBF" w14:textId="78DFD29A" w:rsidR="00A44482" w:rsidRDefault="008C5DB0" w:rsidP="00B54101">
            <w:r>
              <w:t xml:space="preserve">The annual fan monitoring survey (next scheduled for Summer 2024) will continue to be the best way for the Club to obtain </w:t>
            </w:r>
            <w:r w:rsidR="00F47845">
              <w:t xml:space="preserve">primary data in relation to the diversity of the matchday fan base. This data can be directly </w:t>
            </w:r>
            <w:r w:rsidR="005E61AE">
              <w:t xml:space="preserve">compared to previous seasons and success is measured by </w:t>
            </w:r>
            <w:r w:rsidR="00FF27B3">
              <w:t>an increase i</w:t>
            </w:r>
            <w:r w:rsidR="00110090">
              <w:t>n diversity.</w:t>
            </w:r>
          </w:p>
        </w:tc>
      </w:tr>
    </w:tbl>
    <w:p w14:paraId="2D11A8AA" w14:textId="77777777" w:rsidR="00653E27" w:rsidRPr="007E2FC5" w:rsidRDefault="00653E27" w:rsidP="007E2FC5"/>
    <w:sectPr w:rsidR="00653E27" w:rsidRPr="007E2FC5" w:rsidSect="007E2FC5">
      <w:headerReference w:type="default" r:id="rId11"/>
      <w:footerReference w:type="default" r:id="rId12"/>
      <w:pgSz w:w="16838" w:h="11906" w:orient="landscape"/>
      <w:pgMar w:top="851" w:right="727" w:bottom="567" w:left="993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6B1B" w14:textId="77777777" w:rsidR="001129A2" w:rsidRDefault="001129A2" w:rsidP="00D709D2">
      <w:pPr>
        <w:spacing w:after="0" w:line="240" w:lineRule="auto"/>
      </w:pPr>
      <w:r>
        <w:separator/>
      </w:r>
    </w:p>
  </w:endnote>
  <w:endnote w:type="continuationSeparator" w:id="0">
    <w:p w14:paraId="08417B23" w14:textId="77777777" w:rsidR="001129A2" w:rsidRDefault="001129A2" w:rsidP="00D7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047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177EF" w14:textId="0FFB4050" w:rsidR="009B555B" w:rsidRDefault="009B55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3BE15" w14:textId="77777777" w:rsidR="00BE55D2" w:rsidRDefault="00BE55D2" w:rsidP="00132003">
    <w:pPr>
      <w:pStyle w:val="Footer"/>
      <w:tabs>
        <w:tab w:val="clear" w:pos="9026"/>
        <w:tab w:val="left" w:pos="5040"/>
        <w:tab w:val="left" w:pos="5760"/>
        <w:tab w:val="left" w:pos="6480"/>
        <w:tab w:val="left" w:pos="7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E111" w14:textId="77777777" w:rsidR="001129A2" w:rsidRDefault="001129A2" w:rsidP="00D709D2">
      <w:pPr>
        <w:spacing w:after="0" w:line="240" w:lineRule="auto"/>
      </w:pPr>
      <w:r>
        <w:separator/>
      </w:r>
    </w:p>
  </w:footnote>
  <w:footnote w:type="continuationSeparator" w:id="0">
    <w:p w14:paraId="633FF7A6" w14:textId="77777777" w:rsidR="001129A2" w:rsidRDefault="001129A2" w:rsidP="00D7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7A73" w14:textId="77777777" w:rsidR="001532FE" w:rsidRDefault="00E17D75" w:rsidP="00676C3D">
    <w:pPr>
      <w:pStyle w:val="Header"/>
      <w:tabs>
        <w:tab w:val="clear" w:pos="4513"/>
        <w:tab w:val="clear" w:pos="9026"/>
        <w:tab w:val="left" w:pos="4695"/>
      </w:tabs>
      <w:rPr>
        <w:rFonts w:cs="Arial"/>
        <w:b/>
        <w:bCs/>
        <w:noProof/>
      </w:rPr>
    </w:pPr>
    <w:r>
      <w:rPr>
        <w:noProof/>
      </w:rPr>
      <w:drawing>
        <wp:anchor distT="0" distB="0" distL="114300" distR="114300" simplePos="0" relativeHeight="251675136" behindDoc="1" locked="0" layoutInCell="1" allowOverlap="1" wp14:anchorId="571F752D" wp14:editId="6CDF3030">
          <wp:simplePos x="0" y="0"/>
          <wp:positionH relativeFrom="column">
            <wp:posOffset>-1905</wp:posOffset>
          </wp:positionH>
          <wp:positionV relativeFrom="paragraph">
            <wp:posOffset>2540</wp:posOffset>
          </wp:positionV>
          <wp:extent cx="585642" cy="815340"/>
          <wp:effectExtent l="0" t="0" r="5080" b="3810"/>
          <wp:wrapTight wrapText="bothSides">
            <wp:wrapPolygon edited="0">
              <wp:start x="6325" y="0"/>
              <wp:lineTo x="2811" y="0"/>
              <wp:lineTo x="1406" y="10093"/>
              <wp:lineTo x="7731" y="16150"/>
              <wp:lineTo x="0" y="17664"/>
              <wp:lineTo x="0" y="20692"/>
              <wp:lineTo x="2108" y="21196"/>
              <wp:lineTo x="18976" y="21196"/>
              <wp:lineTo x="21085" y="20692"/>
              <wp:lineTo x="21085" y="17664"/>
              <wp:lineTo x="16165" y="16150"/>
              <wp:lineTo x="19679" y="9589"/>
              <wp:lineTo x="19679" y="4542"/>
              <wp:lineTo x="17570" y="0"/>
              <wp:lineTo x="14759" y="0"/>
              <wp:lineTo x="6325" y="0"/>
            </wp:wrapPolygon>
          </wp:wrapTight>
          <wp:docPr id="5" name="Picture 5" descr="Image result for Lincoln City 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incoln City F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42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579" w:type="dxa"/>
      <w:tblInd w:w="9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51"/>
      <w:gridCol w:w="5028"/>
    </w:tblGrid>
    <w:tr w:rsidR="001532FE" w:rsidRPr="003A07A8" w14:paraId="578A7DA5" w14:textId="77777777" w:rsidTr="001532FE">
      <w:tc>
        <w:tcPr>
          <w:tcW w:w="2551" w:type="dxa"/>
        </w:tcPr>
        <w:p w14:paraId="34F56512" w14:textId="77777777" w:rsidR="001532FE" w:rsidRPr="003A07A8" w:rsidRDefault="0037239B" w:rsidP="001532FE">
          <w:pPr>
            <w:spacing w:after="0" w:line="240" w:lineRule="auto"/>
            <w:rPr>
              <w:rFonts w:ascii="Arial" w:hAnsi="Arial" w:cs="Arial"/>
              <w:b/>
              <w:sz w:val="20"/>
            </w:rPr>
          </w:pPr>
          <w:r w:rsidRPr="003A07A8">
            <w:rPr>
              <w:rFonts w:ascii="Arial" w:hAnsi="Arial" w:cs="Arial"/>
              <w:b/>
              <w:sz w:val="20"/>
            </w:rPr>
            <w:t xml:space="preserve">DEPARTMENT </w:t>
          </w:r>
        </w:p>
      </w:tc>
      <w:tc>
        <w:tcPr>
          <w:tcW w:w="5028" w:type="dxa"/>
        </w:tcPr>
        <w:p w14:paraId="45332E78" w14:textId="1EFDB019" w:rsidR="001532FE" w:rsidRPr="003A07A8" w:rsidRDefault="00C93E06" w:rsidP="001532FE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LEGAL AND GOVERNANCE</w:t>
          </w:r>
        </w:p>
      </w:tc>
    </w:tr>
    <w:tr w:rsidR="001532FE" w:rsidRPr="003A07A8" w14:paraId="0A74078A" w14:textId="77777777" w:rsidTr="001532FE">
      <w:tc>
        <w:tcPr>
          <w:tcW w:w="2551" w:type="dxa"/>
        </w:tcPr>
        <w:p w14:paraId="77030ACA" w14:textId="77777777" w:rsidR="001532FE" w:rsidRPr="003A07A8" w:rsidRDefault="005864DB" w:rsidP="001532FE">
          <w:pPr>
            <w:spacing w:after="0" w:line="240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POLICY/PROCEDURE</w:t>
          </w:r>
          <w:r w:rsidR="0037239B" w:rsidRPr="003A07A8"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5028" w:type="dxa"/>
        </w:tcPr>
        <w:p w14:paraId="4AC1DE25" w14:textId="1FF71374" w:rsidR="001532FE" w:rsidRPr="003A07A8" w:rsidRDefault="008459A6" w:rsidP="003A07A8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EQUALITY</w:t>
          </w:r>
          <w:r w:rsidR="000414FD">
            <w:rPr>
              <w:rFonts w:ascii="Arial" w:hAnsi="Arial" w:cs="Arial"/>
              <w:sz w:val="20"/>
            </w:rPr>
            <w:t xml:space="preserve">, DIVERSITY &amp; INCLUSION </w:t>
          </w:r>
          <w:r w:rsidR="00C93E06">
            <w:rPr>
              <w:rFonts w:ascii="Arial" w:hAnsi="Arial" w:cs="Arial"/>
              <w:sz w:val="20"/>
            </w:rPr>
            <w:t>ACTION PLAN</w:t>
          </w:r>
        </w:p>
      </w:tc>
    </w:tr>
    <w:tr w:rsidR="001532FE" w:rsidRPr="003A07A8" w14:paraId="3AB209DE" w14:textId="77777777" w:rsidTr="001532FE">
      <w:tc>
        <w:tcPr>
          <w:tcW w:w="2551" w:type="dxa"/>
        </w:tcPr>
        <w:p w14:paraId="2051E14C" w14:textId="77777777" w:rsidR="001532FE" w:rsidRPr="003A07A8" w:rsidRDefault="001532FE" w:rsidP="001532FE">
          <w:pPr>
            <w:spacing w:after="0" w:line="240" w:lineRule="auto"/>
            <w:rPr>
              <w:rFonts w:ascii="Arial" w:hAnsi="Arial" w:cs="Arial"/>
              <w:b/>
              <w:sz w:val="20"/>
            </w:rPr>
          </w:pPr>
          <w:r w:rsidRPr="003A07A8">
            <w:rPr>
              <w:rFonts w:ascii="Arial" w:hAnsi="Arial" w:cs="Arial"/>
              <w:b/>
              <w:sz w:val="20"/>
            </w:rPr>
            <w:t>DATE OF ISSUE</w:t>
          </w:r>
        </w:p>
      </w:tc>
      <w:tc>
        <w:tcPr>
          <w:tcW w:w="5028" w:type="dxa"/>
        </w:tcPr>
        <w:p w14:paraId="003CE1E0" w14:textId="07FC62E3" w:rsidR="001532FE" w:rsidRPr="003A07A8" w:rsidRDefault="001123AF" w:rsidP="001532FE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DECEMBER</w:t>
          </w:r>
          <w:r w:rsidR="00F94499">
            <w:rPr>
              <w:rFonts w:ascii="Arial" w:hAnsi="Arial" w:cs="Arial"/>
              <w:sz w:val="20"/>
              <w:szCs w:val="20"/>
            </w:rPr>
            <w:t xml:space="preserve"> 2023</w:t>
          </w:r>
        </w:p>
      </w:tc>
    </w:tr>
    <w:tr w:rsidR="001532FE" w:rsidRPr="003A07A8" w14:paraId="2ED501BA" w14:textId="77777777" w:rsidTr="001532FE">
      <w:tc>
        <w:tcPr>
          <w:tcW w:w="2551" w:type="dxa"/>
        </w:tcPr>
        <w:p w14:paraId="5B316C08" w14:textId="77777777" w:rsidR="001532FE" w:rsidRPr="003A07A8" w:rsidRDefault="005864DB" w:rsidP="001532FE">
          <w:pPr>
            <w:spacing w:after="0" w:line="240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DATE OF REVIEW</w:t>
          </w:r>
          <w:r w:rsidR="0037239B" w:rsidRPr="003A07A8"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5028" w:type="dxa"/>
        </w:tcPr>
        <w:p w14:paraId="120A43BA" w14:textId="22A593B6" w:rsidR="001532FE" w:rsidRPr="003A07A8" w:rsidRDefault="001123AF" w:rsidP="001532FE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DECEMBER</w:t>
          </w:r>
          <w:r w:rsidR="00F94499">
            <w:rPr>
              <w:rFonts w:ascii="Arial" w:hAnsi="Arial" w:cs="Arial"/>
              <w:sz w:val="20"/>
              <w:szCs w:val="20"/>
            </w:rPr>
            <w:t xml:space="preserve"> 2024</w:t>
          </w:r>
        </w:p>
      </w:tc>
    </w:tr>
    <w:tr w:rsidR="001532FE" w:rsidRPr="003A07A8" w14:paraId="21462DE9" w14:textId="77777777" w:rsidTr="001532FE">
      <w:tc>
        <w:tcPr>
          <w:tcW w:w="2551" w:type="dxa"/>
        </w:tcPr>
        <w:p w14:paraId="3CAFF72A" w14:textId="77777777" w:rsidR="001532FE" w:rsidRPr="003A07A8" w:rsidRDefault="005864DB" w:rsidP="001532FE">
          <w:pPr>
            <w:spacing w:after="0" w:line="240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VERSION</w:t>
          </w:r>
        </w:p>
      </w:tc>
      <w:tc>
        <w:tcPr>
          <w:tcW w:w="5028" w:type="dxa"/>
        </w:tcPr>
        <w:p w14:paraId="45A9E1BF" w14:textId="05F59B18" w:rsidR="001532FE" w:rsidRPr="003A07A8" w:rsidRDefault="001123AF" w:rsidP="001532FE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14:paraId="1C5C0F1A" w14:textId="77777777" w:rsidR="003A07A8" w:rsidRDefault="003A07A8" w:rsidP="00676C3D">
    <w:pPr>
      <w:pStyle w:val="Header"/>
      <w:tabs>
        <w:tab w:val="clear" w:pos="4513"/>
        <w:tab w:val="clear" w:pos="9026"/>
        <w:tab w:val="left" w:pos="4695"/>
      </w:tabs>
      <w:rPr>
        <w:rFonts w:cs="Arial"/>
        <w:b/>
        <w:bCs/>
        <w:noProof/>
      </w:rPr>
    </w:pPr>
  </w:p>
  <w:p w14:paraId="12BC088D" w14:textId="77777777" w:rsidR="000023F7" w:rsidRDefault="000023F7" w:rsidP="00676C3D">
    <w:pPr>
      <w:pStyle w:val="Header"/>
      <w:tabs>
        <w:tab w:val="clear" w:pos="4513"/>
        <w:tab w:val="clear" w:pos="9026"/>
        <w:tab w:val="left" w:pos="4695"/>
      </w:tabs>
      <w:rPr>
        <w:rFonts w:cs="Arial"/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E72"/>
    <w:multiLevelType w:val="hybridMultilevel"/>
    <w:tmpl w:val="72E06BF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C0235"/>
    <w:multiLevelType w:val="hybridMultilevel"/>
    <w:tmpl w:val="A8903914"/>
    <w:lvl w:ilvl="0" w:tplc="1A2A0ED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455F3"/>
    <w:multiLevelType w:val="hybridMultilevel"/>
    <w:tmpl w:val="9FA2AD6A"/>
    <w:lvl w:ilvl="0" w:tplc="5F6C295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23832"/>
    <w:multiLevelType w:val="hybridMultilevel"/>
    <w:tmpl w:val="1E7CF146"/>
    <w:lvl w:ilvl="0" w:tplc="15F0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071"/>
    <w:multiLevelType w:val="hybridMultilevel"/>
    <w:tmpl w:val="A6C8BACC"/>
    <w:lvl w:ilvl="0" w:tplc="A3EAC71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B6143"/>
    <w:multiLevelType w:val="multilevel"/>
    <w:tmpl w:val="D3BE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7A6090A"/>
    <w:multiLevelType w:val="hybridMultilevel"/>
    <w:tmpl w:val="99F828A6"/>
    <w:lvl w:ilvl="0" w:tplc="319EC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15E43"/>
    <w:multiLevelType w:val="hybridMultilevel"/>
    <w:tmpl w:val="98A8F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637AE"/>
    <w:multiLevelType w:val="hybridMultilevel"/>
    <w:tmpl w:val="944CD6D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ED4BDF"/>
    <w:multiLevelType w:val="hybridMultilevel"/>
    <w:tmpl w:val="457AE72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0373776">
    <w:abstractNumId w:val="5"/>
  </w:num>
  <w:num w:numId="2" w16cid:durableId="665404006">
    <w:abstractNumId w:val="1"/>
  </w:num>
  <w:num w:numId="3" w16cid:durableId="340354385">
    <w:abstractNumId w:val="4"/>
  </w:num>
  <w:num w:numId="4" w16cid:durableId="1665356082">
    <w:abstractNumId w:val="2"/>
  </w:num>
  <w:num w:numId="5" w16cid:durableId="636493253">
    <w:abstractNumId w:val="9"/>
  </w:num>
  <w:num w:numId="6" w16cid:durableId="1745760609">
    <w:abstractNumId w:val="8"/>
  </w:num>
  <w:num w:numId="7" w16cid:durableId="1720129731">
    <w:abstractNumId w:val="0"/>
  </w:num>
  <w:num w:numId="8" w16cid:durableId="1197814141">
    <w:abstractNumId w:val="7"/>
  </w:num>
  <w:num w:numId="9" w16cid:durableId="1591768542">
    <w:abstractNumId w:val="3"/>
  </w:num>
  <w:num w:numId="10" w16cid:durableId="2019965185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Parnell">
    <w15:presenceInfo w15:providerId="AD" w15:userId="S::rpar@theredimps.com::ea62cd7a-cca9-4a20-af33-d0299ef41a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A6"/>
    <w:rsid w:val="00001F35"/>
    <w:rsid w:val="000023F7"/>
    <w:rsid w:val="00003729"/>
    <w:rsid w:val="00012B5C"/>
    <w:rsid w:val="000212C0"/>
    <w:rsid w:val="000230CA"/>
    <w:rsid w:val="000255D6"/>
    <w:rsid w:val="00027337"/>
    <w:rsid w:val="00030437"/>
    <w:rsid w:val="00033444"/>
    <w:rsid w:val="00033960"/>
    <w:rsid w:val="000414FD"/>
    <w:rsid w:val="00043142"/>
    <w:rsid w:val="00044684"/>
    <w:rsid w:val="00045B54"/>
    <w:rsid w:val="00051EA7"/>
    <w:rsid w:val="00052445"/>
    <w:rsid w:val="000533C6"/>
    <w:rsid w:val="0007161C"/>
    <w:rsid w:val="00081B5C"/>
    <w:rsid w:val="000A245F"/>
    <w:rsid w:val="000A2A0D"/>
    <w:rsid w:val="000A6C42"/>
    <w:rsid w:val="000A71F3"/>
    <w:rsid w:val="000A75CF"/>
    <w:rsid w:val="000B067E"/>
    <w:rsid w:val="000B09D3"/>
    <w:rsid w:val="000B0A7A"/>
    <w:rsid w:val="000C1558"/>
    <w:rsid w:val="000C5B5F"/>
    <w:rsid w:val="000D15BA"/>
    <w:rsid w:val="000D4D9D"/>
    <w:rsid w:val="000D61D4"/>
    <w:rsid w:val="000E2610"/>
    <w:rsid w:val="000E31A6"/>
    <w:rsid w:val="000E5A44"/>
    <w:rsid w:val="000E5A63"/>
    <w:rsid w:val="00102C51"/>
    <w:rsid w:val="00110090"/>
    <w:rsid w:val="00111451"/>
    <w:rsid w:val="001123AF"/>
    <w:rsid w:val="001129A2"/>
    <w:rsid w:val="0011353E"/>
    <w:rsid w:val="001141E6"/>
    <w:rsid w:val="00115C26"/>
    <w:rsid w:val="001226D6"/>
    <w:rsid w:val="00124169"/>
    <w:rsid w:val="001245CE"/>
    <w:rsid w:val="00130EA3"/>
    <w:rsid w:val="00132003"/>
    <w:rsid w:val="00135A98"/>
    <w:rsid w:val="0014054F"/>
    <w:rsid w:val="00140A07"/>
    <w:rsid w:val="0014502B"/>
    <w:rsid w:val="001457BB"/>
    <w:rsid w:val="00146672"/>
    <w:rsid w:val="001515DC"/>
    <w:rsid w:val="001532FE"/>
    <w:rsid w:val="001545B5"/>
    <w:rsid w:val="001552B8"/>
    <w:rsid w:val="00163262"/>
    <w:rsid w:val="00166CE1"/>
    <w:rsid w:val="0016780E"/>
    <w:rsid w:val="00167BC3"/>
    <w:rsid w:val="001824C5"/>
    <w:rsid w:val="00182F63"/>
    <w:rsid w:val="0018349A"/>
    <w:rsid w:val="001945D4"/>
    <w:rsid w:val="00194607"/>
    <w:rsid w:val="001B3517"/>
    <w:rsid w:val="001B4876"/>
    <w:rsid w:val="001C3CBC"/>
    <w:rsid w:val="001C7D15"/>
    <w:rsid w:val="001D0509"/>
    <w:rsid w:val="001D26B6"/>
    <w:rsid w:val="001D52DE"/>
    <w:rsid w:val="001E2C9D"/>
    <w:rsid w:val="001E2FDC"/>
    <w:rsid w:val="001E765B"/>
    <w:rsid w:val="001F014A"/>
    <w:rsid w:val="001F0469"/>
    <w:rsid w:val="001F3FB4"/>
    <w:rsid w:val="0020274C"/>
    <w:rsid w:val="002051D2"/>
    <w:rsid w:val="00206BC2"/>
    <w:rsid w:val="0020734A"/>
    <w:rsid w:val="00214BCC"/>
    <w:rsid w:val="00221592"/>
    <w:rsid w:val="00243888"/>
    <w:rsid w:val="002562BC"/>
    <w:rsid w:val="00257F0A"/>
    <w:rsid w:val="0026327A"/>
    <w:rsid w:val="00270B64"/>
    <w:rsid w:val="00270CD4"/>
    <w:rsid w:val="00275480"/>
    <w:rsid w:val="00275ECF"/>
    <w:rsid w:val="002761E7"/>
    <w:rsid w:val="00276579"/>
    <w:rsid w:val="0027759E"/>
    <w:rsid w:val="0028181A"/>
    <w:rsid w:val="00282E46"/>
    <w:rsid w:val="00284A2E"/>
    <w:rsid w:val="00285A07"/>
    <w:rsid w:val="002912C3"/>
    <w:rsid w:val="00291727"/>
    <w:rsid w:val="00296AC0"/>
    <w:rsid w:val="002A2FB8"/>
    <w:rsid w:val="002A3D87"/>
    <w:rsid w:val="002A5975"/>
    <w:rsid w:val="002A6E03"/>
    <w:rsid w:val="002B4881"/>
    <w:rsid w:val="002B5648"/>
    <w:rsid w:val="002C427C"/>
    <w:rsid w:val="002D4B49"/>
    <w:rsid w:val="002E00A8"/>
    <w:rsid w:val="002E0CE1"/>
    <w:rsid w:val="002E379C"/>
    <w:rsid w:val="002E48FB"/>
    <w:rsid w:val="002E6BD2"/>
    <w:rsid w:val="002F1859"/>
    <w:rsid w:val="002F3D72"/>
    <w:rsid w:val="002F7C99"/>
    <w:rsid w:val="00310835"/>
    <w:rsid w:val="00322D6E"/>
    <w:rsid w:val="00323BF6"/>
    <w:rsid w:val="00324416"/>
    <w:rsid w:val="00326612"/>
    <w:rsid w:val="00333333"/>
    <w:rsid w:val="00336BC2"/>
    <w:rsid w:val="00336D1A"/>
    <w:rsid w:val="00340026"/>
    <w:rsid w:val="00341F42"/>
    <w:rsid w:val="00346AA3"/>
    <w:rsid w:val="00346CD3"/>
    <w:rsid w:val="0035120F"/>
    <w:rsid w:val="00353F9C"/>
    <w:rsid w:val="00355362"/>
    <w:rsid w:val="00355B37"/>
    <w:rsid w:val="00362FCD"/>
    <w:rsid w:val="003633D1"/>
    <w:rsid w:val="003660A8"/>
    <w:rsid w:val="00367339"/>
    <w:rsid w:val="0037124F"/>
    <w:rsid w:val="0037239B"/>
    <w:rsid w:val="00375E96"/>
    <w:rsid w:val="00375E9F"/>
    <w:rsid w:val="00385C6D"/>
    <w:rsid w:val="003878AA"/>
    <w:rsid w:val="00387F62"/>
    <w:rsid w:val="00395DB4"/>
    <w:rsid w:val="003A07A8"/>
    <w:rsid w:val="003A10D0"/>
    <w:rsid w:val="003A3A25"/>
    <w:rsid w:val="003B3393"/>
    <w:rsid w:val="003B568C"/>
    <w:rsid w:val="003B7D4A"/>
    <w:rsid w:val="003D1AF0"/>
    <w:rsid w:val="003D2D97"/>
    <w:rsid w:val="003D57D8"/>
    <w:rsid w:val="003D756B"/>
    <w:rsid w:val="003D77AA"/>
    <w:rsid w:val="003E173F"/>
    <w:rsid w:val="003E67CE"/>
    <w:rsid w:val="003E6C60"/>
    <w:rsid w:val="003F12E2"/>
    <w:rsid w:val="003F3983"/>
    <w:rsid w:val="003F3F38"/>
    <w:rsid w:val="003F7EC3"/>
    <w:rsid w:val="00403FAA"/>
    <w:rsid w:val="0041269D"/>
    <w:rsid w:val="00413734"/>
    <w:rsid w:val="00415937"/>
    <w:rsid w:val="00416EB7"/>
    <w:rsid w:val="00427A36"/>
    <w:rsid w:val="00432F0D"/>
    <w:rsid w:val="004342A0"/>
    <w:rsid w:val="004448EC"/>
    <w:rsid w:val="00445E50"/>
    <w:rsid w:val="00445E5D"/>
    <w:rsid w:val="00453869"/>
    <w:rsid w:val="00460990"/>
    <w:rsid w:val="0046130B"/>
    <w:rsid w:val="004633BA"/>
    <w:rsid w:val="00464A08"/>
    <w:rsid w:val="004650BA"/>
    <w:rsid w:val="0048169F"/>
    <w:rsid w:val="00483CB2"/>
    <w:rsid w:val="00483E57"/>
    <w:rsid w:val="00487548"/>
    <w:rsid w:val="004879C6"/>
    <w:rsid w:val="00491459"/>
    <w:rsid w:val="00492005"/>
    <w:rsid w:val="00494F7A"/>
    <w:rsid w:val="004A0889"/>
    <w:rsid w:val="004A1F35"/>
    <w:rsid w:val="004A4E61"/>
    <w:rsid w:val="004A7CB9"/>
    <w:rsid w:val="004B3484"/>
    <w:rsid w:val="004B3733"/>
    <w:rsid w:val="004B41C4"/>
    <w:rsid w:val="004B43C2"/>
    <w:rsid w:val="004B53F6"/>
    <w:rsid w:val="004C042B"/>
    <w:rsid w:val="004C16FC"/>
    <w:rsid w:val="004C6A94"/>
    <w:rsid w:val="004D2775"/>
    <w:rsid w:val="004D45F5"/>
    <w:rsid w:val="004D779F"/>
    <w:rsid w:val="004F14F7"/>
    <w:rsid w:val="004F746E"/>
    <w:rsid w:val="00511956"/>
    <w:rsid w:val="00511A6E"/>
    <w:rsid w:val="005126C9"/>
    <w:rsid w:val="00515889"/>
    <w:rsid w:val="0052482B"/>
    <w:rsid w:val="00530D3E"/>
    <w:rsid w:val="00541579"/>
    <w:rsid w:val="005440BC"/>
    <w:rsid w:val="00550400"/>
    <w:rsid w:val="00556755"/>
    <w:rsid w:val="005568FA"/>
    <w:rsid w:val="00561303"/>
    <w:rsid w:val="00567ACC"/>
    <w:rsid w:val="0057015D"/>
    <w:rsid w:val="00576463"/>
    <w:rsid w:val="00580C9A"/>
    <w:rsid w:val="005864DB"/>
    <w:rsid w:val="0059347E"/>
    <w:rsid w:val="005A5F11"/>
    <w:rsid w:val="005B0CC6"/>
    <w:rsid w:val="005B36BD"/>
    <w:rsid w:val="005B5954"/>
    <w:rsid w:val="005B665D"/>
    <w:rsid w:val="005B7039"/>
    <w:rsid w:val="005C16EE"/>
    <w:rsid w:val="005C6C5C"/>
    <w:rsid w:val="005D33CF"/>
    <w:rsid w:val="005E027B"/>
    <w:rsid w:val="005E061F"/>
    <w:rsid w:val="005E11EE"/>
    <w:rsid w:val="005E2F3F"/>
    <w:rsid w:val="005E53B8"/>
    <w:rsid w:val="005E6098"/>
    <w:rsid w:val="005E61AE"/>
    <w:rsid w:val="005E6EE2"/>
    <w:rsid w:val="005F0552"/>
    <w:rsid w:val="005F2A6D"/>
    <w:rsid w:val="005F5939"/>
    <w:rsid w:val="005F6D9C"/>
    <w:rsid w:val="005F7129"/>
    <w:rsid w:val="00600971"/>
    <w:rsid w:val="006024CB"/>
    <w:rsid w:val="0060519E"/>
    <w:rsid w:val="00606283"/>
    <w:rsid w:val="006066F0"/>
    <w:rsid w:val="0061185A"/>
    <w:rsid w:val="00616440"/>
    <w:rsid w:val="006203C6"/>
    <w:rsid w:val="006216BC"/>
    <w:rsid w:val="00625D44"/>
    <w:rsid w:val="006421FF"/>
    <w:rsid w:val="00642A6C"/>
    <w:rsid w:val="00653E27"/>
    <w:rsid w:val="00656FEA"/>
    <w:rsid w:val="00676C3D"/>
    <w:rsid w:val="00677525"/>
    <w:rsid w:val="00680B07"/>
    <w:rsid w:val="00683B32"/>
    <w:rsid w:val="006868B1"/>
    <w:rsid w:val="006956A7"/>
    <w:rsid w:val="00697195"/>
    <w:rsid w:val="006A68A8"/>
    <w:rsid w:val="006A6AAD"/>
    <w:rsid w:val="006B0EA2"/>
    <w:rsid w:val="006B2A5B"/>
    <w:rsid w:val="006B3396"/>
    <w:rsid w:val="006B5789"/>
    <w:rsid w:val="006B7EE9"/>
    <w:rsid w:val="006C0C6B"/>
    <w:rsid w:val="006C23DF"/>
    <w:rsid w:val="006C2653"/>
    <w:rsid w:val="006C4AC1"/>
    <w:rsid w:val="006C771A"/>
    <w:rsid w:val="006D23ED"/>
    <w:rsid w:val="006F4DF0"/>
    <w:rsid w:val="006F6CC8"/>
    <w:rsid w:val="0071027D"/>
    <w:rsid w:val="00710790"/>
    <w:rsid w:val="00713F72"/>
    <w:rsid w:val="00721B37"/>
    <w:rsid w:val="00725ED7"/>
    <w:rsid w:val="00731BC9"/>
    <w:rsid w:val="00741A17"/>
    <w:rsid w:val="00750236"/>
    <w:rsid w:val="007622D4"/>
    <w:rsid w:val="00770825"/>
    <w:rsid w:val="00774850"/>
    <w:rsid w:val="00774A01"/>
    <w:rsid w:val="007762DF"/>
    <w:rsid w:val="00776599"/>
    <w:rsid w:val="00785975"/>
    <w:rsid w:val="00785C93"/>
    <w:rsid w:val="00785F11"/>
    <w:rsid w:val="00786913"/>
    <w:rsid w:val="00795814"/>
    <w:rsid w:val="0079685D"/>
    <w:rsid w:val="00796D69"/>
    <w:rsid w:val="007A22DE"/>
    <w:rsid w:val="007A2F96"/>
    <w:rsid w:val="007A5096"/>
    <w:rsid w:val="007B1206"/>
    <w:rsid w:val="007B6080"/>
    <w:rsid w:val="007B6BC0"/>
    <w:rsid w:val="007B7D5F"/>
    <w:rsid w:val="007C3A06"/>
    <w:rsid w:val="007C4A70"/>
    <w:rsid w:val="007D65E3"/>
    <w:rsid w:val="007E16BB"/>
    <w:rsid w:val="007E1D2E"/>
    <w:rsid w:val="007E281D"/>
    <w:rsid w:val="007E2FC5"/>
    <w:rsid w:val="007E360C"/>
    <w:rsid w:val="007F352E"/>
    <w:rsid w:val="007F6EE8"/>
    <w:rsid w:val="00802C2D"/>
    <w:rsid w:val="00804E8D"/>
    <w:rsid w:val="0081092B"/>
    <w:rsid w:val="00827FD0"/>
    <w:rsid w:val="008459A6"/>
    <w:rsid w:val="00845EF3"/>
    <w:rsid w:val="00855407"/>
    <w:rsid w:val="00864351"/>
    <w:rsid w:val="00867872"/>
    <w:rsid w:val="00876786"/>
    <w:rsid w:val="00881862"/>
    <w:rsid w:val="008846ED"/>
    <w:rsid w:val="00885EBB"/>
    <w:rsid w:val="00886D54"/>
    <w:rsid w:val="0089065E"/>
    <w:rsid w:val="008947C8"/>
    <w:rsid w:val="008A574E"/>
    <w:rsid w:val="008B0BB9"/>
    <w:rsid w:val="008B3F88"/>
    <w:rsid w:val="008C0676"/>
    <w:rsid w:val="008C5DB0"/>
    <w:rsid w:val="008D1D06"/>
    <w:rsid w:val="008E32DA"/>
    <w:rsid w:val="008E33EC"/>
    <w:rsid w:val="008E3BD4"/>
    <w:rsid w:val="008E6743"/>
    <w:rsid w:val="008F1C0F"/>
    <w:rsid w:val="008F774E"/>
    <w:rsid w:val="009173AD"/>
    <w:rsid w:val="00920339"/>
    <w:rsid w:val="00920871"/>
    <w:rsid w:val="00920A7A"/>
    <w:rsid w:val="009242A9"/>
    <w:rsid w:val="009243AA"/>
    <w:rsid w:val="00925258"/>
    <w:rsid w:val="00930DE3"/>
    <w:rsid w:val="009315F3"/>
    <w:rsid w:val="00937B92"/>
    <w:rsid w:val="009402E3"/>
    <w:rsid w:val="00942054"/>
    <w:rsid w:val="0094747D"/>
    <w:rsid w:val="009501DC"/>
    <w:rsid w:val="00951741"/>
    <w:rsid w:val="00955A6F"/>
    <w:rsid w:val="009571C6"/>
    <w:rsid w:val="0097370A"/>
    <w:rsid w:val="00975360"/>
    <w:rsid w:val="00977F75"/>
    <w:rsid w:val="009809BD"/>
    <w:rsid w:val="00982607"/>
    <w:rsid w:val="00982CF6"/>
    <w:rsid w:val="009835C5"/>
    <w:rsid w:val="009840EE"/>
    <w:rsid w:val="009935D4"/>
    <w:rsid w:val="00994991"/>
    <w:rsid w:val="009A3523"/>
    <w:rsid w:val="009A6C88"/>
    <w:rsid w:val="009B1F12"/>
    <w:rsid w:val="009B35C0"/>
    <w:rsid w:val="009B555B"/>
    <w:rsid w:val="009B72D4"/>
    <w:rsid w:val="009C0C60"/>
    <w:rsid w:val="009C1ACE"/>
    <w:rsid w:val="009C3D12"/>
    <w:rsid w:val="009C63A8"/>
    <w:rsid w:val="009D137B"/>
    <w:rsid w:val="009D79AC"/>
    <w:rsid w:val="009E3295"/>
    <w:rsid w:val="009E5EA6"/>
    <w:rsid w:val="009E6080"/>
    <w:rsid w:val="009F124C"/>
    <w:rsid w:val="009F3E42"/>
    <w:rsid w:val="00A020EF"/>
    <w:rsid w:val="00A02C5B"/>
    <w:rsid w:val="00A02F8D"/>
    <w:rsid w:val="00A03606"/>
    <w:rsid w:val="00A06F3C"/>
    <w:rsid w:val="00A12AB5"/>
    <w:rsid w:val="00A13B34"/>
    <w:rsid w:val="00A1576C"/>
    <w:rsid w:val="00A257FF"/>
    <w:rsid w:val="00A25BFA"/>
    <w:rsid w:val="00A30B79"/>
    <w:rsid w:val="00A31707"/>
    <w:rsid w:val="00A31884"/>
    <w:rsid w:val="00A337F6"/>
    <w:rsid w:val="00A36E7D"/>
    <w:rsid w:val="00A4169C"/>
    <w:rsid w:val="00A41AD0"/>
    <w:rsid w:val="00A44482"/>
    <w:rsid w:val="00A4520D"/>
    <w:rsid w:val="00A45A46"/>
    <w:rsid w:val="00A46CF7"/>
    <w:rsid w:val="00A473FA"/>
    <w:rsid w:val="00A5187F"/>
    <w:rsid w:val="00A52D38"/>
    <w:rsid w:val="00A61215"/>
    <w:rsid w:val="00A65146"/>
    <w:rsid w:val="00A66741"/>
    <w:rsid w:val="00A70223"/>
    <w:rsid w:val="00A71B0B"/>
    <w:rsid w:val="00A740B1"/>
    <w:rsid w:val="00A75512"/>
    <w:rsid w:val="00A76AD4"/>
    <w:rsid w:val="00A80A0B"/>
    <w:rsid w:val="00A8280E"/>
    <w:rsid w:val="00A85EBB"/>
    <w:rsid w:val="00A87894"/>
    <w:rsid w:val="00AA0B10"/>
    <w:rsid w:val="00AA27E0"/>
    <w:rsid w:val="00AA2D43"/>
    <w:rsid w:val="00AA483E"/>
    <w:rsid w:val="00AB1C71"/>
    <w:rsid w:val="00AC0AD0"/>
    <w:rsid w:val="00AD69CD"/>
    <w:rsid w:val="00AE75DF"/>
    <w:rsid w:val="00AF5A5C"/>
    <w:rsid w:val="00AF5D5C"/>
    <w:rsid w:val="00B01F14"/>
    <w:rsid w:val="00B04EB2"/>
    <w:rsid w:val="00B061FE"/>
    <w:rsid w:val="00B119E2"/>
    <w:rsid w:val="00B16404"/>
    <w:rsid w:val="00B17828"/>
    <w:rsid w:val="00B20E71"/>
    <w:rsid w:val="00B2292E"/>
    <w:rsid w:val="00B27B91"/>
    <w:rsid w:val="00B27FA7"/>
    <w:rsid w:val="00B3095A"/>
    <w:rsid w:val="00B33D90"/>
    <w:rsid w:val="00B43AE7"/>
    <w:rsid w:val="00B47CC8"/>
    <w:rsid w:val="00B5236C"/>
    <w:rsid w:val="00B52BEB"/>
    <w:rsid w:val="00B52F8C"/>
    <w:rsid w:val="00B541E4"/>
    <w:rsid w:val="00B555AE"/>
    <w:rsid w:val="00B55821"/>
    <w:rsid w:val="00B633AB"/>
    <w:rsid w:val="00B75066"/>
    <w:rsid w:val="00B86A9F"/>
    <w:rsid w:val="00B9643A"/>
    <w:rsid w:val="00BA1781"/>
    <w:rsid w:val="00BA192C"/>
    <w:rsid w:val="00BA26AF"/>
    <w:rsid w:val="00BB392F"/>
    <w:rsid w:val="00BB3A3E"/>
    <w:rsid w:val="00BB4156"/>
    <w:rsid w:val="00BB609F"/>
    <w:rsid w:val="00BB6A75"/>
    <w:rsid w:val="00BC46D2"/>
    <w:rsid w:val="00BD14DC"/>
    <w:rsid w:val="00BD3F32"/>
    <w:rsid w:val="00BD7E69"/>
    <w:rsid w:val="00BE012A"/>
    <w:rsid w:val="00BE0A9D"/>
    <w:rsid w:val="00BE23A1"/>
    <w:rsid w:val="00BE55D2"/>
    <w:rsid w:val="00BF126B"/>
    <w:rsid w:val="00C03493"/>
    <w:rsid w:val="00C03636"/>
    <w:rsid w:val="00C044C3"/>
    <w:rsid w:val="00C12440"/>
    <w:rsid w:val="00C1343F"/>
    <w:rsid w:val="00C13E60"/>
    <w:rsid w:val="00C141C7"/>
    <w:rsid w:val="00C25754"/>
    <w:rsid w:val="00C31B86"/>
    <w:rsid w:val="00C33FD6"/>
    <w:rsid w:val="00C36051"/>
    <w:rsid w:val="00C60229"/>
    <w:rsid w:val="00C60777"/>
    <w:rsid w:val="00C61607"/>
    <w:rsid w:val="00C63814"/>
    <w:rsid w:val="00C7029D"/>
    <w:rsid w:val="00C71ACB"/>
    <w:rsid w:val="00C74FBC"/>
    <w:rsid w:val="00C752ED"/>
    <w:rsid w:val="00C76294"/>
    <w:rsid w:val="00C864BE"/>
    <w:rsid w:val="00C867D4"/>
    <w:rsid w:val="00C93E06"/>
    <w:rsid w:val="00C945E6"/>
    <w:rsid w:val="00C94A39"/>
    <w:rsid w:val="00C96B3B"/>
    <w:rsid w:val="00CA01E3"/>
    <w:rsid w:val="00CA024F"/>
    <w:rsid w:val="00CA208E"/>
    <w:rsid w:val="00CA3704"/>
    <w:rsid w:val="00CA5E3E"/>
    <w:rsid w:val="00CA6F1E"/>
    <w:rsid w:val="00CB245F"/>
    <w:rsid w:val="00CB2829"/>
    <w:rsid w:val="00CB4F3F"/>
    <w:rsid w:val="00CB5D26"/>
    <w:rsid w:val="00CB719D"/>
    <w:rsid w:val="00CC18BE"/>
    <w:rsid w:val="00CC1AE4"/>
    <w:rsid w:val="00CC7488"/>
    <w:rsid w:val="00CD6874"/>
    <w:rsid w:val="00CD7D48"/>
    <w:rsid w:val="00CE0AB8"/>
    <w:rsid w:val="00CE1038"/>
    <w:rsid w:val="00CE3123"/>
    <w:rsid w:val="00CE476E"/>
    <w:rsid w:val="00CF0062"/>
    <w:rsid w:val="00CF0636"/>
    <w:rsid w:val="00CF13C7"/>
    <w:rsid w:val="00D00869"/>
    <w:rsid w:val="00D256DA"/>
    <w:rsid w:val="00D3082A"/>
    <w:rsid w:val="00D31E33"/>
    <w:rsid w:val="00D33159"/>
    <w:rsid w:val="00D363F2"/>
    <w:rsid w:val="00D44001"/>
    <w:rsid w:val="00D44B27"/>
    <w:rsid w:val="00D45068"/>
    <w:rsid w:val="00D472EE"/>
    <w:rsid w:val="00D47390"/>
    <w:rsid w:val="00D525B4"/>
    <w:rsid w:val="00D631CD"/>
    <w:rsid w:val="00D651F2"/>
    <w:rsid w:val="00D67049"/>
    <w:rsid w:val="00D709D2"/>
    <w:rsid w:val="00D73A0D"/>
    <w:rsid w:val="00D75FA9"/>
    <w:rsid w:val="00D819F9"/>
    <w:rsid w:val="00D82187"/>
    <w:rsid w:val="00D84F63"/>
    <w:rsid w:val="00D87D46"/>
    <w:rsid w:val="00D90EB1"/>
    <w:rsid w:val="00D91763"/>
    <w:rsid w:val="00D92B26"/>
    <w:rsid w:val="00DA0414"/>
    <w:rsid w:val="00DA3236"/>
    <w:rsid w:val="00DA53C4"/>
    <w:rsid w:val="00DA5E0E"/>
    <w:rsid w:val="00DA7DE5"/>
    <w:rsid w:val="00DB0A59"/>
    <w:rsid w:val="00DB18CB"/>
    <w:rsid w:val="00DB26EB"/>
    <w:rsid w:val="00DB293D"/>
    <w:rsid w:val="00DC74D8"/>
    <w:rsid w:val="00DD0D9B"/>
    <w:rsid w:val="00DD158E"/>
    <w:rsid w:val="00DD3D4F"/>
    <w:rsid w:val="00DD54E0"/>
    <w:rsid w:val="00DE1536"/>
    <w:rsid w:val="00DE3BA4"/>
    <w:rsid w:val="00DE4D16"/>
    <w:rsid w:val="00DE4D8C"/>
    <w:rsid w:val="00DE5125"/>
    <w:rsid w:val="00DF1382"/>
    <w:rsid w:val="00DF2F7B"/>
    <w:rsid w:val="00E031F5"/>
    <w:rsid w:val="00E047CD"/>
    <w:rsid w:val="00E06C6B"/>
    <w:rsid w:val="00E14E5C"/>
    <w:rsid w:val="00E17D75"/>
    <w:rsid w:val="00E26A28"/>
    <w:rsid w:val="00E31ABE"/>
    <w:rsid w:val="00E32128"/>
    <w:rsid w:val="00E35E5D"/>
    <w:rsid w:val="00E36AF5"/>
    <w:rsid w:val="00E41F2A"/>
    <w:rsid w:val="00E504CA"/>
    <w:rsid w:val="00E537C0"/>
    <w:rsid w:val="00E55B68"/>
    <w:rsid w:val="00E56B08"/>
    <w:rsid w:val="00E579A1"/>
    <w:rsid w:val="00E57D81"/>
    <w:rsid w:val="00E6021C"/>
    <w:rsid w:val="00E63FE6"/>
    <w:rsid w:val="00E64B9C"/>
    <w:rsid w:val="00E665E3"/>
    <w:rsid w:val="00E705AF"/>
    <w:rsid w:val="00E725E5"/>
    <w:rsid w:val="00E72FEB"/>
    <w:rsid w:val="00EA2698"/>
    <w:rsid w:val="00EB2E9A"/>
    <w:rsid w:val="00EB3FD5"/>
    <w:rsid w:val="00EC47B7"/>
    <w:rsid w:val="00EC4A07"/>
    <w:rsid w:val="00ED0427"/>
    <w:rsid w:val="00ED27E5"/>
    <w:rsid w:val="00ED6729"/>
    <w:rsid w:val="00EE0821"/>
    <w:rsid w:val="00EE3586"/>
    <w:rsid w:val="00EE4784"/>
    <w:rsid w:val="00EE4C2D"/>
    <w:rsid w:val="00EF1A23"/>
    <w:rsid w:val="00F003CF"/>
    <w:rsid w:val="00F0762A"/>
    <w:rsid w:val="00F10D5D"/>
    <w:rsid w:val="00F11667"/>
    <w:rsid w:val="00F13047"/>
    <w:rsid w:val="00F27067"/>
    <w:rsid w:val="00F30161"/>
    <w:rsid w:val="00F3293D"/>
    <w:rsid w:val="00F35AE8"/>
    <w:rsid w:val="00F37588"/>
    <w:rsid w:val="00F45032"/>
    <w:rsid w:val="00F4536E"/>
    <w:rsid w:val="00F47845"/>
    <w:rsid w:val="00F50DA4"/>
    <w:rsid w:val="00F566C8"/>
    <w:rsid w:val="00F62B5F"/>
    <w:rsid w:val="00F658A9"/>
    <w:rsid w:val="00F70E02"/>
    <w:rsid w:val="00F71FC9"/>
    <w:rsid w:val="00F74F91"/>
    <w:rsid w:val="00F852A0"/>
    <w:rsid w:val="00F879B0"/>
    <w:rsid w:val="00F94499"/>
    <w:rsid w:val="00FA148D"/>
    <w:rsid w:val="00FA2041"/>
    <w:rsid w:val="00FB2030"/>
    <w:rsid w:val="00FB411D"/>
    <w:rsid w:val="00FC3D6E"/>
    <w:rsid w:val="00FC592E"/>
    <w:rsid w:val="00FD06D4"/>
    <w:rsid w:val="00FD2C7C"/>
    <w:rsid w:val="00FD3526"/>
    <w:rsid w:val="00FD51BA"/>
    <w:rsid w:val="00FD6398"/>
    <w:rsid w:val="00FE0C35"/>
    <w:rsid w:val="00FE281B"/>
    <w:rsid w:val="00FE3272"/>
    <w:rsid w:val="00FE6E81"/>
    <w:rsid w:val="00FF05D5"/>
    <w:rsid w:val="00FF1001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D8C011"/>
  <w15:docId w15:val="{3DA91508-BD5F-4A1C-B8CA-7A9A751D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A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11353E"/>
    <w:pPr>
      <w:keepNext/>
      <w:spacing w:after="0" w:line="240" w:lineRule="auto"/>
      <w:outlineLvl w:val="0"/>
    </w:pPr>
    <w:rPr>
      <w:rFonts w:ascii="Arial" w:eastAsia="Times New Roman" w:hAnsi="Arial" w:cs="Arial"/>
      <w:sz w:val="6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75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75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750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Liam Scully Standard"/>
    <w:uiPriority w:val="1"/>
    <w:qFormat/>
    <w:rsid w:val="00B75066"/>
    <w:rPr>
      <w:rFonts w:ascii="Khmer UI" w:hAnsi="Khmer U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96"/>
    <w:pPr>
      <w:spacing w:after="0" w:line="240" w:lineRule="auto"/>
    </w:pPr>
    <w:rPr>
      <w:rFonts w:ascii="Tahoma" w:eastAsiaTheme="minorHAnsi" w:hAnsi="Tahoma" w:cstheme="minorBidi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5E9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9D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HeaderChar">
    <w:name w:val="Header Char"/>
    <w:link w:val="Header"/>
    <w:uiPriority w:val="99"/>
    <w:rsid w:val="00D709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09D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erChar">
    <w:name w:val="Footer Char"/>
    <w:link w:val="Footer"/>
    <w:uiPriority w:val="99"/>
    <w:rsid w:val="00D709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E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6672"/>
    <w:rPr>
      <w:rFonts w:ascii="Arial" w:hAnsi="Arial"/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146672"/>
    <w:pPr>
      <w:spacing w:after="0" w:line="240" w:lineRule="auto"/>
    </w:pPr>
    <w:rPr>
      <w:rFonts w:asciiTheme="minorHAnsi" w:eastAsia="Times New Roman" w:hAnsiTheme="minorHAnsi" w:cstheme="minorBidi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146672"/>
    <w:rPr>
      <w:rFonts w:eastAsia="Times New Roman"/>
      <w:sz w:val="22"/>
      <w:szCs w:val="22"/>
    </w:rPr>
  </w:style>
  <w:style w:type="character" w:customStyle="1" w:styleId="printtitletext2">
    <w:name w:val="print_titletext2"/>
    <w:basedOn w:val="DefaultParagraphFont"/>
    <w:rsid w:val="00CE0AB8"/>
  </w:style>
  <w:style w:type="character" w:customStyle="1" w:styleId="printstandard">
    <w:name w:val="print_standard"/>
    <w:basedOn w:val="DefaultParagraphFont"/>
    <w:rsid w:val="00CE0AB8"/>
  </w:style>
  <w:style w:type="paragraph" w:styleId="ListParagraph">
    <w:name w:val="List Paragraph"/>
    <w:basedOn w:val="Normal"/>
    <w:uiPriority w:val="34"/>
    <w:qFormat/>
    <w:rsid w:val="006F4DF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11353E"/>
    <w:rPr>
      <w:rFonts w:ascii="Arial" w:eastAsia="Times New Roman" w:hAnsi="Arial" w:cs="Arial"/>
      <w:sz w:val="60"/>
      <w:lang w:eastAsia="en-US"/>
    </w:rPr>
  </w:style>
  <w:style w:type="paragraph" w:styleId="Title">
    <w:name w:val="Title"/>
    <w:basedOn w:val="Normal"/>
    <w:link w:val="TitleChar"/>
    <w:qFormat/>
    <w:rsid w:val="000B0A7A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B0A7A"/>
    <w:rPr>
      <w:rFonts w:ascii="Times New Roman" w:eastAsia="Times New Roman" w:hAnsi="Times New Roman"/>
      <w:b/>
      <w:bCs/>
      <w:sz w:val="36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5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50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rsid w:val="00B7506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750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515889"/>
    <w:pPr>
      <w:autoSpaceDE w:val="0"/>
      <w:autoSpaceDN w:val="0"/>
      <w:adjustRightInd w:val="0"/>
    </w:pPr>
    <w:rPr>
      <w:rFonts w:ascii="Calibri" w:hAnsi="Calibri" w:cs="Calibri"/>
      <w:color w:val="000000"/>
      <w:sz w:val="24"/>
    </w:rPr>
  </w:style>
  <w:style w:type="paragraph" w:customStyle="1" w:styleId="ClubDoncaster">
    <w:name w:val="Club Doncaster"/>
    <w:basedOn w:val="NoSpacing"/>
    <w:link w:val="ClubDoncasterChar"/>
    <w:qFormat/>
    <w:rsid w:val="00AB1C71"/>
    <w:rPr>
      <w:rFonts w:ascii="Arial" w:hAnsi="Arial" w:cs="Arial"/>
      <w:szCs w:val="20"/>
    </w:rPr>
  </w:style>
  <w:style w:type="character" w:customStyle="1" w:styleId="ClubDoncasterChar">
    <w:name w:val="Club Doncaster Char"/>
    <w:basedOn w:val="DefaultParagraphFont"/>
    <w:link w:val="ClubDoncaster"/>
    <w:rsid w:val="00AB1C71"/>
    <w:rPr>
      <w:rFonts w:ascii="Arial" w:hAnsi="Arial" w:cs="Arial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7D75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E17D75"/>
  </w:style>
  <w:style w:type="paragraph" w:styleId="CommentText">
    <w:name w:val="annotation text"/>
    <w:basedOn w:val="Normal"/>
    <w:link w:val="CommentTextChar"/>
    <w:uiPriority w:val="99"/>
    <w:unhideWhenUsed/>
    <w:rsid w:val="005864D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4DB"/>
    <w:rPr>
      <w:rFonts w:asciiTheme="minorHAnsi" w:eastAsiaTheme="minorHAnsi" w:hAnsiTheme="minorHAnsi" w:cstheme="minorBidi"/>
      <w:szCs w:val="20"/>
      <w:lang w:eastAsia="en-US"/>
    </w:rPr>
  </w:style>
  <w:style w:type="paragraph" w:styleId="Revision">
    <w:name w:val="Revision"/>
    <w:hidden/>
    <w:uiPriority w:val="99"/>
    <w:semiHidden/>
    <w:rsid w:val="00F130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Coulson\Documents\Custom%20Office%20Templat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dc451a-20ee-435c-b5a9-ae41305c95c1" xsi:nil="true"/>
    <lcf76f155ced4ddcb4097134ff3c332f xmlns="99f22a89-4a9a-417f-b773-c1acc43a6b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81EB8EF4E7A4E983D1D245A108183" ma:contentTypeVersion="10" ma:contentTypeDescription="Create a new document." ma:contentTypeScope="" ma:versionID="99bda900bc30edd97ceeca8e7659b0ec">
  <xsd:schema xmlns:xsd="http://www.w3.org/2001/XMLSchema" xmlns:xs="http://www.w3.org/2001/XMLSchema" xmlns:p="http://schemas.microsoft.com/office/2006/metadata/properties" xmlns:ns2="99f22a89-4a9a-417f-b773-c1acc43a6b46" xmlns:ns3="bfdc451a-20ee-435c-b5a9-ae41305c95c1" targetNamespace="http://schemas.microsoft.com/office/2006/metadata/properties" ma:root="true" ma:fieldsID="f655250393586c03ad0a93d80bdd5266" ns2:_="" ns3:_="">
    <xsd:import namespace="99f22a89-4a9a-417f-b773-c1acc43a6b46"/>
    <xsd:import namespace="bfdc451a-20ee-435c-b5a9-ae41305c9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2a89-4a9a-417f-b773-c1acc43a6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54da585-0e76-4d88-8f52-4191046bc1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451a-20ee-435c-b5a9-ae41305c95c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87e4eb6-d775-4c51-9035-f320bcf76d32}" ma:internalName="TaxCatchAll" ma:showField="CatchAllData" ma:web="bfdc451a-20ee-435c-b5a9-ae41305c9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B2A19-6BBA-415D-B0A3-9692E4E8C644}">
  <ds:schemaRefs>
    <ds:schemaRef ds:uri="http://schemas.microsoft.com/office/2006/metadata/properties"/>
    <ds:schemaRef ds:uri="http://schemas.microsoft.com/office/infopath/2007/PartnerControls"/>
    <ds:schemaRef ds:uri="bfdc451a-20ee-435c-b5a9-ae41305c95c1"/>
    <ds:schemaRef ds:uri="99f22a89-4a9a-417f-b773-c1acc43a6b46"/>
  </ds:schemaRefs>
</ds:datastoreItem>
</file>

<file path=customXml/itemProps2.xml><?xml version="1.0" encoding="utf-8"?>
<ds:datastoreItem xmlns:ds="http://schemas.openxmlformats.org/officeDocument/2006/customXml" ds:itemID="{1756B8EA-59DA-45A7-B160-C62AA8633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FF2E3-680D-4936-A9E1-843F108AF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548245-9354-4521-A1B3-FAEC0E10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22a89-4a9a-417f-b773-c1acc43a6b46"/>
    <ds:schemaRef ds:uri="bfdc451a-20ee-435c-b5a9-ae41305c9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52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Coulson</dc:creator>
  <cp:keywords/>
  <dc:description/>
  <cp:lastModifiedBy>Matthew Murgett</cp:lastModifiedBy>
  <cp:revision>41</cp:revision>
  <cp:lastPrinted>2023-10-31T16:04:00Z</cp:lastPrinted>
  <dcterms:created xsi:type="dcterms:W3CDTF">2023-12-19T13:14:00Z</dcterms:created>
  <dcterms:modified xsi:type="dcterms:W3CDTF">2023-12-19T14:12:00Z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0x01010035281EB8EF4E7A4E983D1D245A108183</vt:lpwstr>
  </property>
  <property fmtid="{D5CDD505-2E9C-101B-9397-08002B2CF9AE}" pid="3" name="MediaServiceImageTags">
    <vt:lpwstr/>
  </property>
  <property fmtid="{D5CDD505-2E9C-101B-9397-08002B2CF9AE}" pid="4" name="GrammarlyDocumentId">
    <vt:lpwstr>d5a795df620d854975e60b829301137f90a7cfd7372da5e55c9f838d11c39409</vt:lpwstr>
  </property>
</Properties>
</file>